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93B4" w14:textId="714E1DFB" w:rsidR="00C64FA4" w:rsidRPr="00C03436" w:rsidRDefault="00C64FA4" w:rsidP="0008643C">
      <w:pPr>
        <w:spacing w:after="0"/>
        <w:jc w:val="center"/>
        <w:rPr>
          <w:ins w:id="0" w:author="KeresztesGy." w:date="2024-03-29T14:29:00Z"/>
          <w:b/>
          <w:sz w:val="28"/>
          <w:szCs w:val="24"/>
          <w:rPrChange w:id="1" w:author="KeresztesGy." w:date="2024-03-29T14:55:00Z">
            <w:rPr>
              <w:ins w:id="2" w:author="KeresztesGy." w:date="2024-03-29T14:29:00Z"/>
              <w:sz w:val="24"/>
              <w:szCs w:val="24"/>
            </w:rPr>
          </w:rPrChange>
        </w:rPr>
        <w:pPrChange w:id="3" w:author="KeresztesGy." w:date="2024-03-29T15:00:00Z">
          <w:pPr>
            <w:jc w:val="center"/>
          </w:pPr>
        </w:pPrChange>
      </w:pPr>
      <w:ins w:id="4" w:author="KeresztesGy." w:date="2024-03-29T14:29:00Z">
        <w:r w:rsidRPr="00C03436">
          <w:rPr>
            <w:b/>
            <w:sz w:val="28"/>
            <w:szCs w:val="24"/>
            <w:rPrChange w:id="5" w:author="KeresztesGy." w:date="2024-03-29T14:55:00Z">
              <w:rPr>
                <w:sz w:val="24"/>
                <w:szCs w:val="24"/>
              </w:rPr>
            </w:rPrChange>
          </w:rPr>
          <w:t>A</w:t>
        </w:r>
      </w:ins>
    </w:p>
    <w:p w14:paraId="2940A5C1" w14:textId="2159A684" w:rsidR="00C7759C" w:rsidRPr="00C03436" w:rsidRDefault="003A6393" w:rsidP="0008643C">
      <w:pPr>
        <w:spacing w:after="0"/>
        <w:jc w:val="center"/>
        <w:rPr>
          <w:b/>
          <w:sz w:val="28"/>
          <w:szCs w:val="24"/>
          <w:rPrChange w:id="6" w:author="KeresztesGy." w:date="2024-03-29T14:55:00Z">
            <w:rPr>
              <w:sz w:val="24"/>
              <w:szCs w:val="24"/>
            </w:rPr>
          </w:rPrChange>
        </w:rPr>
        <w:pPrChange w:id="7" w:author="KeresztesGy." w:date="2024-03-29T15:00:00Z">
          <w:pPr>
            <w:jc w:val="center"/>
          </w:pPr>
        </w:pPrChange>
      </w:pPr>
      <w:del w:id="8" w:author="KeresztesGy." w:date="2024-03-29T14:29:00Z">
        <w:r w:rsidRPr="00C03436" w:rsidDel="00C64FA4">
          <w:rPr>
            <w:b/>
            <w:sz w:val="28"/>
            <w:szCs w:val="24"/>
            <w:rPrChange w:id="9" w:author="KeresztesGy." w:date="2024-03-29T14:55:00Z">
              <w:rPr>
                <w:sz w:val="24"/>
                <w:szCs w:val="24"/>
              </w:rPr>
            </w:rPrChange>
          </w:rPr>
          <w:delText xml:space="preserve">A </w:delText>
        </w:r>
      </w:del>
      <w:r w:rsidR="00C7759C" w:rsidRPr="00C03436">
        <w:rPr>
          <w:b/>
          <w:sz w:val="28"/>
          <w:szCs w:val="24"/>
          <w:rPrChange w:id="10" w:author="KeresztesGy." w:date="2024-03-29T14:55:00Z">
            <w:rPr>
              <w:sz w:val="24"/>
              <w:szCs w:val="24"/>
            </w:rPr>
          </w:rPrChange>
        </w:rPr>
        <w:t>P</w:t>
      </w:r>
      <w:r w:rsidRPr="00C03436">
        <w:rPr>
          <w:b/>
          <w:sz w:val="28"/>
          <w:szCs w:val="24"/>
          <w:rPrChange w:id="11" w:author="KeresztesGy." w:date="2024-03-29T14:55:00Z">
            <w:rPr>
              <w:sz w:val="24"/>
              <w:szCs w:val="24"/>
            </w:rPr>
          </w:rPrChange>
        </w:rPr>
        <w:t>ro Silva Hungaria</w:t>
      </w:r>
      <w:del w:id="12" w:author="KeresztesGy." w:date="2024-03-29T15:00:00Z">
        <w:r w:rsidRPr="00C03436" w:rsidDel="0008643C">
          <w:rPr>
            <w:b/>
            <w:sz w:val="28"/>
            <w:szCs w:val="24"/>
            <w:rPrChange w:id="13" w:author="KeresztesGy." w:date="2024-03-29T14:55:00Z">
              <w:rPr>
                <w:sz w:val="24"/>
                <w:szCs w:val="24"/>
              </w:rPr>
            </w:rPrChange>
          </w:rPr>
          <w:delText xml:space="preserve"> </w:delText>
        </w:r>
      </w:del>
    </w:p>
    <w:p w14:paraId="5A38B474" w14:textId="193BDC9C" w:rsidR="003A6393" w:rsidRPr="00C03436" w:rsidDel="00C64FA4" w:rsidRDefault="00955D4D" w:rsidP="0008643C">
      <w:pPr>
        <w:spacing w:after="0"/>
        <w:jc w:val="center"/>
        <w:rPr>
          <w:moveFrom w:id="14" w:author="KeresztesGy." w:date="2024-03-29T14:29:00Z"/>
          <w:b/>
          <w:sz w:val="28"/>
          <w:szCs w:val="24"/>
          <w:rPrChange w:id="15" w:author="KeresztesGy." w:date="2024-03-29T14:55:00Z">
            <w:rPr>
              <w:moveFrom w:id="16" w:author="KeresztesGy." w:date="2024-03-29T14:29:00Z"/>
              <w:sz w:val="24"/>
              <w:szCs w:val="24"/>
            </w:rPr>
          </w:rPrChange>
        </w:rPr>
        <w:pPrChange w:id="17" w:author="KeresztesGy." w:date="2024-03-29T15:00:00Z">
          <w:pPr>
            <w:jc w:val="center"/>
          </w:pPr>
        </w:pPrChange>
      </w:pPr>
      <w:moveFromRangeStart w:id="18" w:author="KeresztesGy." w:date="2024-03-29T14:29:00Z" w:name="move162614956"/>
      <w:moveFrom w:id="19" w:author="KeresztesGy." w:date="2024-03-29T14:29:00Z">
        <w:r w:rsidRPr="00C03436" w:rsidDel="00C64FA4">
          <w:rPr>
            <w:b/>
            <w:sz w:val="28"/>
            <w:szCs w:val="24"/>
            <w:rPrChange w:id="20" w:author="KeresztesGy." w:date="2024-03-29T14:55:00Z">
              <w:rPr>
                <w:sz w:val="24"/>
                <w:szCs w:val="24"/>
              </w:rPr>
            </w:rPrChange>
          </w:rPr>
          <w:t>Roth Gyula</w:t>
        </w:r>
        <w:r w:rsidR="00A07409" w:rsidRPr="00C03436" w:rsidDel="00C64FA4">
          <w:rPr>
            <w:b/>
            <w:sz w:val="28"/>
            <w:szCs w:val="24"/>
            <w:rPrChange w:id="21" w:author="KeresztesGy." w:date="2024-03-29T14:55:00Z">
              <w:rPr>
                <w:sz w:val="24"/>
                <w:szCs w:val="24"/>
              </w:rPr>
            </w:rPrChange>
          </w:rPr>
          <w:t xml:space="preserve"> </w:t>
        </w:r>
        <w:r w:rsidR="0079189A" w:rsidRPr="00C03436" w:rsidDel="00C64FA4">
          <w:rPr>
            <w:b/>
            <w:sz w:val="28"/>
            <w:szCs w:val="24"/>
            <w:rPrChange w:id="22" w:author="KeresztesGy." w:date="2024-03-29T14:55:00Z">
              <w:rPr>
                <w:sz w:val="24"/>
                <w:szCs w:val="24"/>
              </w:rPr>
            </w:rPrChange>
          </w:rPr>
          <w:t>E</w:t>
        </w:r>
        <w:r w:rsidRPr="00C03436" w:rsidDel="00C64FA4">
          <w:rPr>
            <w:b/>
            <w:sz w:val="28"/>
            <w:szCs w:val="24"/>
            <w:rPrChange w:id="23" w:author="KeresztesGy." w:date="2024-03-29T14:55:00Z">
              <w:rPr>
                <w:sz w:val="24"/>
                <w:szCs w:val="24"/>
              </w:rPr>
            </w:rPrChange>
          </w:rPr>
          <w:t>mlékérem</w:t>
        </w:r>
      </w:moveFrom>
    </w:p>
    <w:moveFromRangeEnd w:id="18"/>
    <w:p w14:paraId="64BDEC2F" w14:textId="4B91F878" w:rsidR="00C7759C" w:rsidRPr="00C03436" w:rsidRDefault="00955D4D" w:rsidP="0008643C">
      <w:pPr>
        <w:spacing w:after="0"/>
        <w:jc w:val="center"/>
        <w:rPr>
          <w:ins w:id="24" w:author="KeresztesGy." w:date="2024-03-29T14:29:00Z"/>
          <w:b/>
          <w:sz w:val="28"/>
          <w:szCs w:val="24"/>
          <w:rPrChange w:id="25" w:author="KeresztesGy." w:date="2024-03-29T14:55:00Z">
            <w:rPr>
              <w:ins w:id="26" w:author="KeresztesGy." w:date="2024-03-29T14:29:00Z"/>
              <w:sz w:val="24"/>
              <w:szCs w:val="24"/>
            </w:rPr>
          </w:rPrChange>
        </w:rPr>
        <w:pPrChange w:id="27" w:author="KeresztesGy." w:date="2024-03-29T15:00:00Z">
          <w:pPr>
            <w:jc w:val="center"/>
          </w:pPr>
        </w:pPrChange>
      </w:pPr>
      <w:r w:rsidRPr="00C03436">
        <w:rPr>
          <w:b/>
          <w:sz w:val="28"/>
          <w:szCs w:val="24"/>
          <w:rPrChange w:id="28" w:author="KeresztesGy." w:date="2024-03-29T14:55:00Z">
            <w:rPr>
              <w:sz w:val="24"/>
              <w:szCs w:val="24"/>
            </w:rPr>
          </w:rPrChange>
        </w:rPr>
        <w:t>kitüntetési szabályzata</w:t>
      </w:r>
    </w:p>
    <w:p w14:paraId="206C2DAD" w14:textId="77777777" w:rsidR="00C64FA4" w:rsidRDefault="00C64FA4" w:rsidP="0008643C">
      <w:pPr>
        <w:spacing w:after="0"/>
        <w:jc w:val="center"/>
        <w:rPr>
          <w:ins w:id="29" w:author="KeresztesGy." w:date="2024-03-29T14:28:00Z"/>
          <w:sz w:val="24"/>
          <w:szCs w:val="24"/>
        </w:rPr>
        <w:pPrChange w:id="30" w:author="KeresztesGy." w:date="2024-03-29T15:00:00Z">
          <w:pPr>
            <w:jc w:val="center"/>
          </w:pPr>
        </w:pPrChange>
      </w:pPr>
    </w:p>
    <w:p w14:paraId="288B10EF" w14:textId="220A6038" w:rsidR="00C64FA4" w:rsidRDefault="00C64FA4" w:rsidP="0008643C">
      <w:pPr>
        <w:pStyle w:val="Listaszerbekezds"/>
        <w:numPr>
          <w:ilvl w:val="0"/>
          <w:numId w:val="9"/>
        </w:numPr>
        <w:spacing w:after="0"/>
        <w:ind w:left="284" w:hanging="284"/>
        <w:rPr>
          <w:ins w:id="31" w:author="KeresztesGy." w:date="2024-03-29T14:37:00Z"/>
          <w:b/>
          <w:sz w:val="24"/>
          <w:szCs w:val="24"/>
        </w:rPr>
        <w:pPrChange w:id="32" w:author="KeresztesGy." w:date="2024-03-29T15:00:00Z">
          <w:pPr>
            <w:jc w:val="center"/>
          </w:pPr>
        </w:pPrChange>
      </w:pPr>
      <w:moveToRangeStart w:id="33" w:author="KeresztesGy." w:date="2024-03-29T14:29:00Z" w:name="move162614956"/>
      <w:moveTo w:id="34" w:author="KeresztesGy." w:date="2024-03-29T14:29:00Z">
        <w:r w:rsidRPr="00C64FA4">
          <w:rPr>
            <w:b/>
            <w:sz w:val="24"/>
            <w:szCs w:val="24"/>
            <w:rPrChange w:id="35" w:author="KeresztesGy." w:date="2024-03-29T14:29:00Z">
              <w:rPr/>
            </w:rPrChange>
          </w:rPr>
          <w:t>Roth Gyula Emlékérem</w:t>
        </w:r>
      </w:moveTo>
    </w:p>
    <w:p w14:paraId="162308A3" w14:textId="77777777" w:rsidR="00C64FA4" w:rsidRPr="00C64FA4" w:rsidRDefault="00C64FA4" w:rsidP="0008643C">
      <w:pPr>
        <w:pStyle w:val="Listaszerbekezds"/>
        <w:spacing w:after="0"/>
        <w:ind w:left="709" w:hanging="425"/>
        <w:rPr>
          <w:moveTo w:id="36" w:author="KeresztesGy." w:date="2024-03-29T14:29:00Z"/>
          <w:b/>
          <w:sz w:val="24"/>
          <w:szCs w:val="24"/>
          <w:rPrChange w:id="37" w:author="KeresztesGy." w:date="2024-03-29T14:29:00Z">
            <w:rPr>
              <w:moveTo w:id="38" w:author="KeresztesGy." w:date="2024-03-29T14:29:00Z"/>
            </w:rPr>
          </w:rPrChange>
        </w:rPr>
        <w:pPrChange w:id="39" w:author="KeresztesGy." w:date="2024-03-29T15:00:00Z">
          <w:pPr>
            <w:jc w:val="center"/>
          </w:pPr>
        </w:pPrChange>
      </w:pPr>
    </w:p>
    <w:moveToRangeEnd w:id="33"/>
    <w:p w14:paraId="133E18BD" w14:textId="5CE10BDC" w:rsidR="00C64FA4" w:rsidRPr="009915B5" w:rsidDel="00C64FA4" w:rsidRDefault="00C64FA4" w:rsidP="0008643C">
      <w:pPr>
        <w:spacing w:before="240" w:after="0"/>
        <w:ind w:left="709" w:hanging="425"/>
        <w:jc w:val="center"/>
        <w:rPr>
          <w:del w:id="40" w:author="KeresztesGy." w:date="2024-03-29T14:29:00Z"/>
          <w:sz w:val="24"/>
          <w:szCs w:val="24"/>
        </w:rPr>
        <w:pPrChange w:id="41" w:author="KeresztesGy." w:date="2024-03-29T15:00:00Z">
          <w:pPr>
            <w:jc w:val="center"/>
          </w:pPr>
        </w:pPrChange>
      </w:pPr>
    </w:p>
    <w:p w14:paraId="31B6D8D9" w14:textId="4090E37E" w:rsidR="00C7759C" w:rsidRPr="009915B5" w:rsidDel="00C64FA4" w:rsidRDefault="00C7759C" w:rsidP="0008643C">
      <w:pPr>
        <w:spacing w:before="240" w:after="0"/>
        <w:ind w:left="709" w:hanging="425"/>
        <w:rPr>
          <w:del w:id="42" w:author="KeresztesGy." w:date="2024-03-29T14:29:00Z"/>
          <w:sz w:val="24"/>
          <w:szCs w:val="24"/>
        </w:rPr>
        <w:pPrChange w:id="43" w:author="KeresztesGy." w:date="2024-03-29T15:00:00Z">
          <w:pPr/>
        </w:pPrChange>
      </w:pPr>
    </w:p>
    <w:p w14:paraId="67E45465" w14:textId="470431C6" w:rsidR="00BE0BF6" w:rsidRPr="009915B5" w:rsidRDefault="001B685E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contextualSpacing w:val="0"/>
        <w:jc w:val="both"/>
        <w:rPr>
          <w:sz w:val="24"/>
          <w:szCs w:val="24"/>
        </w:rPr>
        <w:pPrChange w:id="44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 xml:space="preserve">A Pro Silva </w:t>
      </w:r>
      <w:r w:rsidR="00CE2F41" w:rsidRPr="009915B5">
        <w:rPr>
          <w:sz w:val="24"/>
          <w:szCs w:val="24"/>
        </w:rPr>
        <w:t xml:space="preserve">Hungaria </w:t>
      </w:r>
      <w:r w:rsidRPr="009915B5">
        <w:rPr>
          <w:sz w:val="24"/>
          <w:szCs w:val="24"/>
        </w:rPr>
        <w:t>az Emlékérem alapításával emléket állít Roth Gyula professzornak, erdőmérnöknek, az Erdőművelési Tanszék egykori tanszékvezetőjének, az erdőművelés megújításában, az erdészeti tudományok és az erdészeti szakirodalom fejlesztésében, a folyamatos borítást bizt</w:t>
      </w:r>
      <w:r w:rsidR="008402FF" w:rsidRPr="009915B5">
        <w:rPr>
          <w:sz w:val="24"/>
          <w:szCs w:val="24"/>
        </w:rPr>
        <w:t>osító erdőgazdálkodás</w:t>
      </w:r>
      <w:r w:rsidRPr="009915B5">
        <w:rPr>
          <w:sz w:val="24"/>
          <w:szCs w:val="24"/>
        </w:rPr>
        <w:t xml:space="preserve"> megalapozása terén szerzett elévülhetetlen érdemeiért.</w:t>
      </w:r>
    </w:p>
    <w:p w14:paraId="0D24C179" w14:textId="77777777" w:rsidR="00BE0BF6" w:rsidRPr="009915B5" w:rsidRDefault="00BE0BF6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45" w:author="KeresztesGy." w:date="2024-03-29T15:00:00Z">
          <w:pPr>
            <w:pStyle w:val="Listaszerbekezds"/>
            <w:spacing w:after="120" w:line="240" w:lineRule="auto"/>
            <w:ind w:left="357"/>
            <w:jc w:val="both"/>
          </w:pPr>
        </w:pPrChange>
      </w:pPr>
    </w:p>
    <w:p w14:paraId="631C277C" w14:textId="5A0E4AC3" w:rsidR="00C7759C" w:rsidRPr="009915B5" w:rsidRDefault="00C7759C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46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357" w:hanging="357"/>
            <w:jc w:val="both"/>
          </w:pPr>
        </w:pPrChange>
      </w:pPr>
      <w:r w:rsidRPr="009915B5">
        <w:rPr>
          <w:sz w:val="24"/>
          <w:szCs w:val="24"/>
        </w:rPr>
        <w:t>Roth Gyula</w:t>
      </w:r>
      <w:r w:rsidR="00A07409" w:rsidRPr="009915B5">
        <w:rPr>
          <w:sz w:val="24"/>
          <w:szCs w:val="24"/>
        </w:rPr>
        <w:t xml:space="preserve"> </w:t>
      </w:r>
      <w:r w:rsidR="000D3900" w:rsidRPr="009915B5">
        <w:rPr>
          <w:sz w:val="24"/>
          <w:szCs w:val="24"/>
        </w:rPr>
        <w:t>E</w:t>
      </w:r>
      <w:r w:rsidRPr="009915B5">
        <w:rPr>
          <w:sz w:val="24"/>
          <w:szCs w:val="24"/>
        </w:rPr>
        <w:t xml:space="preserve">mlékérem kitüntetésben részesülhetnek azon élő, természetes személyek, akik a névadó szellemiségéhez méltó </w:t>
      </w:r>
      <w:r w:rsidR="00620295" w:rsidRPr="009915B5">
        <w:rPr>
          <w:sz w:val="24"/>
          <w:szCs w:val="24"/>
        </w:rPr>
        <w:t xml:space="preserve">kiemelkedő </w:t>
      </w:r>
      <w:r w:rsidRPr="009915B5">
        <w:rPr>
          <w:sz w:val="24"/>
          <w:szCs w:val="24"/>
        </w:rPr>
        <w:t>munkásságot folytattak a folyamatos erdőborítást biztosító gazdálkodás területén</w:t>
      </w:r>
      <w:r w:rsidR="00446172" w:rsidRPr="009915B5">
        <w:rPr>
          <w:sz w:val="24"/>
          <w:szCs w:val="24"/>
        </w:rPr>
        <w:t>, k</w:t>
      </w:r>
      <w:r w:rsidRPr="009915B5">
        <w:rPr>
          <w:sz w:val="24"/>
          <w:szCs w:val="24"/>
        </w:rPr>
        <w:t>iemelkedő szellemi és gyakorlati tevékenységükkel nagyban hozzájárultak</w:t>
      </w:r>
      <w:r w:rsidR="00333DC2" w:rsidRPr="009915B5">
        <w:rPr>
          <w:sz w:val="24"/>
          <w:szCs w:val="24"/>
        </w:rPr>
        <w:t xml:space="preserve"> a </w:t>
      </w:r>
      <w:r w:rsidR="002842B9" w:rsidRPr="009915B5">
        <w:rPr>
          <w:sz w:val="24"/>
          <w:szCs w:val="24"/>
        </w:rPr>
        <w:t xml:space="preserve">hazánkban és a </w:t>
      </w:r>
      <w:r w:rsidR="00532FD0" w:rsidRPr="009915B5">
        <w:rPr>
          <w:sz w:val="24"/>
          <w:szCs w:val="24"/>
        </w:rPr>
        <w:t>K</w:t>
      </w:r>
      <w:r w:rsidR="0028490C" w:rsidRPr="009915B5">
        <w:rPr>
          <w:sz w:val="24"/>
          <w:szCs w:val="24"/>
        </w:rPr>
        <w:t>á</w:t>
      </w:r>
      <w:r w:rsidR="00532FD0" w:rsidRPr="009915B5">
        <w:rPr>
          <w:sz w:val="24"/>
          <w:szCs w:val="24"/>
        </w:rPr>
        <w:t>rpát-medencei</w:t>
      </w:r>
      <w:r w:rsidR="002842B9" w:rsidRPr="009915B5">
        <w:rPr>
          <w:sz w:val="24"/>
          <w:szCs w:val="24"/>
        </w:rPr>
        <w:t xml:space="preserve"> magyarlakta területein</w:t>
      </w:r>
      <w:r w:rsidRPr="009915B5">
        <w:rPr>
          <w:sz w:val="24"/>
          <w:szCs w:val="24"/>
        </w:rPr>
        <w:t xml:space="preserve"> </w:t>
      </w:r>
      <w:r w:rsidR="00CE2F41" w:rsidRPr="009915B5">
        <w:rPr>
          <w:sz w:val="24"/>
          <w:szCs w:val="24"/>
        </w:rPr>
        <w:t>a Pro Silva</w:t>
      </w:r>
      <w:r w:rsidR="00446172" w:rsidRPr="009915B5">
        <w:rPr>
          <w:sz w:val="40"/>
          <w:szCs w:val="24"/>
        </w:rPr>
        <w:t xml:space="preserve"> </w:t>
      </w:r>
      <w:r w:rsidR="00CF3CC1" w:rsidRPr="009915B5">
        <w:rPr>
          <w:sz w:val="24"/>
          <w:szCs w:val="24"/>
        </w:rPr>
        <w:t>alapelvek szerinti gazdálkodás</w:t>
      </w:r>
      <w:r w:rsidR="00BC3778" w:rsidRPr="009915B5">
        <w:rPr>
          <w:sz w:val="24"/>
          <w:szCs w:val="24"/>
        </w:rPr>
        <w:t xml:space="preserve">, az </w:t>
      </w:r>
      <w:r w:rsidRPr="009915B5">
        <w:rPr>
          <w:sz w:val="24"/>
          <w:szCs w:val="24"/>
        </w:rPr>
        <w:t>örökerdő</w:t>
      </w:r>
      <w:r w:rsidR="006B1373" w:rsidRPr="009915B5">
        <w:rPr>
          <w:sz w:val="24"/>
          <w:szCs w:val="24"/>
        </w:rPr>
        <w:t>-gazdálkodás</w:t>
      </w:r>
      <w:r w:rsidR="00BC3778" w:rsidRPr="009915B5">
        <w:rPr>
          <w:sz w:val="24"/>
          <w:szCs w:val="24"/>
        </w:rPr>
        <w:t xml:space="preserve"> és</w:t>
      </w:r>
      <w:r w:rsidRPr="009915B5">
        <w:rPr>
          <w:sz w:val="24"/>
          <w:szCs w:val="24"/>
        </w:rPr>
        <w:t xml:space="preserve"> az erdőgazdálkodás természetközeliségének fejlesztéséhez.</w:t>
      </w:r>
    </w:p>
    <w:p w14:paraId="7C52DD7A" w14:textId="77777777" w:rsidR="00BE0BF6" w:rsidRPr="009915B5" w:rsidRDefault="00BE0BF6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47" w:author="KeresztesGy." w:date="2024-03-29T15:00:00Z">
          <w:pPr>
            <w:pStyle w:val="Listaszerbekezds"/>
            <w:spacing w:after="120" w:line="240" w:lineRule="auto"/>
            <w:ind w:left="357"/>
            <w:jc w:val="both"/>
          </w:pPr>
        </w:pPrChange>
      </w:pPr>
    </w:p>
    <w:p w14:paraId="091F3362" w14:textId="68E5F595" w:rsidR="00C7759C" w:rsidRPr="009915B5" w:rsidRDefault="004D6181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48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357" w:hanging="357"/>
            <w:jc w:val="both"/>
          </w:pPr>
        </w:pPrChange>
      </w:pPr>
      <w:r w:rsidRPr="009915B5">
        <w:rPr>
          <w:sz w:val="24"/>
          <w:szCs w:val="24"/>
        </w:rPr>
        <w:t xml:space="preserve">A </w:t>
      </w:r>
      <w:r w:rsidR="00C7759C" w:rsidRPr="009915B5">
        <w:rPr>
          <w:sz w:val="24"/>
          <w:szCs w:val="24"/>
        </w:rPr>
        <w:t>kitüntetés</w:t>
      </w:r>
      <w:r w:rsidRPr="009915B5">
        <w:rPr>
          <w:sz w:val="24"/>
          <w:szCs w:val="24"/>
        </w:rPr>
        <w:t>t</w:t>
      </w:r>
      <w:r w:rsidR="00C7759C" w:rsidRPr="009915B5">
        <w:rPr>
          <w:sz w:val="24"/>
          <w:szCs w:val="24"/>
        </w:rPr>
        <w:t xml:space="preserve"> a</w:t>
      </w:r>
      <w:r w:rsidR="00CE2F41" w:rsidRPr="009915B5">
        <w:rPr>
          <w:sz w:val="24"/>
          <w:szCs w:val="24"/>
        </w:rPr>
        <w:t xml:space="preserve"> Pro Silva Hungaria </w:t>
      </w:r>
      <w:r w:rsidR="00CE2F41" w:rsidRPr="00C03436">
        <w:rPr>
          <w:b/>
          <w:sz w:val="24"/>
          <w:szCs w:val="24"/>
          <w:rPrChange w:id="49" w:author="KeresztesGy." w:date="2024-03-29T14:56:00Z">
            <w:rPr>
              <w:sz w:val="24"/>
              <w:szCs w:val="24"/>
            </w:rPr>
          </w:rPrChange>
        </w:rPr>
        <w:t>Elnökség</w:t>
      </w:r>
      <w:r w:rsidR="00CE2F41" w:rsidRPr="009915B5">
        <w:rPr>
          <w:sz w:val="24"/>
          <w:szCs w:val="24"/>
        </w:rPr>
        <w:t>e</w:t>
      </w:r>
      <w:r w:rsidR="00C7759C" w:rsidRPr="009915B5">
        <w:rPr>
          <w:sz w:val="24"/>
          <w:szCs w:val="24"/>
        </w:rPr>
        <w:t xml:space="preserve"> adományozza.</w:t>
      </w:r>
    </w:p>
    <w:p w14:paraId="6E32985D" w14:textId="77777777" w:rsidR="00BE0BF6" w:rsidRPr="009915B5" w:rsidRDefault="00BE0BF6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50" w:author="KeresztesGy." w:date="2024-03-29T15:00:00Z">
          <w:pPr>
            <w:pStyle w:val="Listaszerbekezds"/>
            <w:spacing w:after="120" w:line="240" w:lineRule="auto"/>
            <w:ind w:left="357"/>
            <w:jc w:val="both"/>
          </w:pPr>
        </w:pPrChange>
      </w:pPr>
    </w:p>
    <w:p w14:paraId="4A4E7FC3" w14:textId="1B871070" w:rsidR="00C7759C" w:rsidRPr="009915B5" w:rsidRDefault="00C7759C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51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>Kitüntetésben részesíthetők száma évente legfeljebb 1 fő</w:t>
      </w:r>
      <w:r w:rsidR="00620295" w:rsidRPr="009915B5">
        <w:rPr>
          <w:sz w:val="24"/>
          <w:szCs w:val="24"/>
        </w:rPr>
        <w:t xml:space="preserve"> (külföldi személy is)</w:t>
      </w:r>
      <w:r w:rsidR="00AA4122" w:rsidRPr="009915B5">
        <w:rPr>
          <w:sz w:val="24"/>
          <w:szCs w:val="24"/>
        </w:rPr>
        <w:t xml:space="preserve">, csakis megfelelő teljesítmény esetén. </w:t>
      </w:r>
      <w:r w:rsidR="00ED0C7A" w:rsidRPr="009915B5">
        <w:rPr>
          <w:sz w:val="24"/>
          <w:szCs w:val="24"/>
        </w:rPr>
        <w:t>Tehát nem kötelező minden évben díjat adományozni, ha nincs arra érdemes személy.</w:t>
      </w:r>
    </w:p>
    <w:p w14:paraId="7893F569" w14:textId="77777777" w:rsidR="00026A61" w:rsidRPr="009915B5" w:rsidRDefault="00026A61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52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216098AF" w14:textId="1A1EAAD8" w:rsidR="0080121C" w:rsidRPr="009915B5" w:rsidRDefault="00C7759C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53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 xml:space="preserve">A kitüntetési javaslatok bekérését és kezelését az </w:t>
      </w:r>
      <w:r w:rsidR="00CE2F41" w:rsidRPr="009915B5">
        <w:rPr>
          <w:sz w:val="24"/>
          <w:szCs w:val="24"/>
        </w:rPr>
        <w:t>Elnökség</w:t>
      </w:r>
      <w:r w:rsidRPr="009915B5">
        <w:rPr>
          <w:sz w:val="24"/>
          <w:szCs w:val="24"/>
        </w:rPr>
        <w:t xml:space="preserve"> intézi.</w:t>
      </w:r>
      <w:r w:rsidR="0080121C" w:rsidRPr="009915B5">
        <w:rPr>
          <w:sz w:val="24"/>
          <w:szCs w:val="24"/>
        </w:rPr>
        <w:t xml:space="preserve"> Az elnök javaslattételi felhívásában a beküldésre olyan határidőt </w:t>
      </w:r>
      <w:r w:rsidR="00CE2F41" w:rsidRPr="009915B5">
        <w:rPr>
          <w:sz w:val="24"/>
          <w:szCs w:val="24"/>
        </w:rPr>
        <w:t xml:space="preserve">és címet </w:t>
      </w:r>
      <w:r w:rsidR="0080121C" w:rsidRPr="009915B5">
        <w:rPr>
          <w:sz w:val="24"/>
          <w:szCs w:val="24"/>
        </w:rPr>
        <w:t xml:space="preserve">szab meg, hogy a javaslatok alapos elkészítésére és egyeztetésére legalább 30 nap álljon rendelkezésre. </w:t>
      </w:r>
    </w:p>
    <w:p w14:paraId="07AB579E" w14:textId="77777777" w:rsidR="00026A61" w:rsidRPr="009915B5" w:rsidRDefault="00026A61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54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0398F728" w14:textId="088FED12" w:rsidR="00C7759C" w:rsidRPr="009915B5" w:rsidRDefault="00C7759C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55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>Kitüntetési javaslat tételére jogosultak: a Pro Silva Hung</w:t>
      </w:r>
      <w:r w:rsidR="00446172" w:rsidRPr="009915B5">
        <w:rPr>
          <w:sz w:val="24"/>
          <w:szCs w:val="24"/>
        </w:rPr>
        <w:t>a</w:t>
      </w:r>
      <w:r w:rsidRPr="009915B5">
        <w:rPr>
          <w:sz w:val="24"/>
          <w:szCs w:val="24"/>
        </w:rPr>
        <w:t>ria tagjai</w:t>
      </w:r>
      <w:r w:rsidR="00C1130D" w:rsidRPr="009915B5">
        <w:rPr>
          <w:sz w:val="24"/>
          <w:szCs w:val="24"/>
        </w:rPr>
        <w:t>.</w:t>
      </w:r>
    </w:p>
    <w:p w14:paraId="4AE917BD" w14:textId="77777777" w:rsidR="00026A61" w:rsidRPr="009915B5" w:rsidRDefault="00026A61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56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5F497D1C" w14:textId="278E5CE0" w:rsidR="000A7442" w:rsidRPr="009915B5" w:rsidRDefault="0080121C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57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 xml:space="preserve">Az </w:t>
      </w:r>
      <w:r w:rsidR="00CE2F41" w:rsidRPr="009915B5">
        <w:rPr>
          <w:sz w:val="24"/>
          <w:szCs w:val="24"/>
        </w:rPr>
        <w:t>Elnökség</w:t>
      </w:r>
      <w:r w:rsidR="000A7442" w:rsidRPr="009915B5">
        <w:rPr>
          <w:sz w:val="24"/>
          <w:szCs w:val="24"/>
        </w:rPr>
        <w:t xml:space="preserve"> csak azokat a javaslatokat veheti figyelembe, amelyek a megjelölt határnap 24</w:t>
      </w:r>
      <w:r w:rsidR="00CE2F41" w:rsidRPr="009915B5">
        <w:rPr>
          <w:sz w:val="24"/>
          <w:szCs w:val="24"/>
        </w:rPr>
        <w:t>:</w:t>
      </w:r>
      <w:r w:rsidR="000A7442" w:rsidRPr="009915B5">
        <w:rPr>
          <w:sz w:val="24"/>
          <w:szCs w:val="24"/>
        </w:rPr>
        <w:t xml:space="preserve">00 óráig elektronikus úton bizonyíthatóan </w:t>
      </w:r>
      <w:r w:rsidR="00CE2F41" w:rsidRPr="009915B5">
        <w:rPr>
          <w:sz w:val="24"/>
          <w:szCs w:val="24"/>
        </w:rPr>
        <w:t>beérkeztek az Elnökség által meghatározott címre.</w:t>
      </w:r>
    </w:p>
    <w:p w14:paraId="23F75E0E" w14:textId="77777777" w:rsidR="00026A61" w:rsidRPr="009915B5" w:rsidRDefault="00026A61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58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5B29C1CF" w14:textId="7D4530DB" w:rsidR="000A7442" w:rsidRPr="009915B5" w:rsidRDefault="000A7442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59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 xml:space="preserve">Az </w:t>
      </w:r>
      <w:r w:rsidR="00CE2F41" w:rsidRPr="009915B5">
        <w:rPr>
          <w:sz w:val="24"/>
          <w:szCs w:val="24"/>
        </w:rPr>
        <w:t>Elnökség</w:t>
      </w:r>
      <w:r w:rsidRPr="009915B5">
        <w:rPr>
          <w:sz w:val="24"/>
          <w:szCs w:val="24"/>
        </w:rPr>
        <w:t xml:space="preserve"> a beérkezett javaslatokat formai szempontból megvizsgálja, majd minősíti. A minősítés </w:t>
      </w:r>
      <w:r w:rsidR="00446172" w:rsidRPr="009915B5">
        <w:rPr>
          <w:sz w:val="24"/>
          <w:szCs w:val="24"/>
        </w:rPr>
        <w:t xml:space="preserve">e Szabályzat </w:t>
      </w:r>
      <w:ins w:id="60" w:author="KeresztesGy." w:date="2024-03-29T15:02:00Z">
        <w:r w:rsidR="0008643C">
          <w:rPr>
            <w:sz w:val="24"/>
            <w:szCs w:val="24"/>
          </w:rPr>
          <w:t xml:space="preserve">I. 15. pontjában </w:t>
        </w:r>
      </w:ins>
      <w:del w:id="61" w:author="KeresztesGy." w:date="2024-03-29T15:02:00Z">
        <w:r w:rsidR="004D0216" w:rsidRPr="009915B5" w:rsidDel="0008643C">
          <w:rPr>
            <w:sz w:val="24"/>
            <w:szCs w:val="24"/>
          </w:rPr>
          <w:delText>m</w:delText>
        </w:r>
      </w:del>
      <w:del w:id="62" w:author="KeresztesGy." w:date="2024-03-29T15:03:00Z">
        <w:r w:rsidR="004D0216" w:rsidRPr="009915B5" w:rsidDel="0008643C">
          <w:rPr>
            <w:sz w:val="24"/>
            <w:szCs w:val="24"/>
          </w:rPr>
          <w:delText>ellékle</w:delText>
        </w:r>
        <w:r w:rsidR="008A3DA8" w:rsidRPr="009915B5" w:rsidDel="0008643C">
          <w:rPr>
            <w:sz w:val="24"/>
            <w:szCs w:val="24"/>
          </w:rPr>
          <w:delText>t</w:delText>
        </w:r>
        <w:r w:rsidR="00446172" w:rsidRPr="009915B5" w:rsidDel="0008643C">
          <w:rPr>
            <w:sz w:val="24"/>
            <w:szCs w:val="24"/>
          </w:rPr>
          <w:delText xml:space="preserve">ében </w:delText>
        </w:r>
      </w:del>
      <w:r w:rsidR="00446172" w:rsidRPr="009915B5">
        <w:rPr>
          <w:sz w:val="24"/>
          <w:szCs w:val="24"/>
        </w:rPr>
        <w:t>megfogalmazott</w:t>
      </w:r>
      <w:r w:rsidRPr="009915B5">
        <w:rPr>
          <w:sz w:val="24"/>
          <w:szCs w:val="24"/>
        </w:rPr>
        <w:t xml:space="preserve"> </w:t>
      </w:r>
      <w:ins w:id="63" w:author="KeresztesGy." w:date="2024-03-29T14:35:00Z">
        <w:r w:rsidR="00C64FA4" w:rsidRPr="00C64FA4">
          <w:rPr>
            <w:color w:val="FF0000"/>
            <w:sz w:val="24"/>
            <w:szCs w:val="24"/>
            <w:rPrChange w:id="64" w:author="KeresztesGy." w:date="2024-03-29T14:36:00Z">
              <w:rPr>
                <w:sz w:val="24"/>
                <w:szCs w:val="24"/>
              </w:rPr>
            </w:rPrChange>
          </w:rPr>
          <w:t>szempontok</w:t>
        </w:r>
      </w:ins>
      <w:del w:id="65" w:author="KeresztesGy." w:date="2024-03-29T14:35:00Z">
        <w:r w:rsidRPr="009915B5" w:rsidDel="00C64FA4">
          <w:rPr>
            <w:sz w:val="24"/>
            <w:szCs w:val="24"/>
          </w:rPr>
          <w:delText>követelménye</w:delText>
        </w:r>
        <w:r w:rsidR="00446172" w:rsidRPr="009915B5" w:rsidDel="00C64FA4">
          <w:rPr>
            <w:sz w:val="24"/>
            <w:szCs w:val="24"/>
          </w:rPr>
          <w:delText>k</w:delText>
        </w:r>
      </w:del>
      <w:r w:rsidRPr="009915B5">
        <w:rPr>
          <w:sz w:val="24"/>
          <w:szCs w:val="24"/>
        </w:rPr>
        <w:t xml:space="preserve"> szerint történik (tartalmilag megalapozott, formailag kidolgozott javaslat, valamint a jelölt ismert életútja). </w:t>
      </w:r>
    </w:p>
    <w:p w14:paraId="25462380" w14:textId="77777777" w:rsidR="00026A61" w:rsidRPr="009915B5" w:rsidRDefault="00026A61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66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759E1C2B" w14:textId="6F0A43E4" w:rsidR="000A7442" w:rsidRPr="009915B5" w:rsidRDefault="007B41E8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67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>A</w:t>
      </w:r>
      <w:r w:rsidR="000A7442" w:rsidRPr="009915B5">
        <w:rPr>
          <w:sz w:val="24"/>
          <w:szCs w:val="24"/>
        </w:rPr>
        <w:t xml:space="preserve"> kitüntetés adományozásához a</w:t>
      </w:r>
      <w:r w:rsidR="00ED3498" w:rsidRPr="009915B5">
        <w:rPr>
          <w:sz w:val="24"/>
          <w:szCs w:val="24"/>
        </w:rPr>
        <w:t xml:space="preserve">z </w:t>
      </w:r>
      <w:r w:rsidR="00CE2F41" w:rsidRPr="009915B5">
        <w:rPr>
          <w:sz w:val="24"/>
          <w:szCs w:val="24"/>
        </w:rPr>
        <w:t>Elnökség</w:t>
      </w:r>
      <w:r w:rsidR="000A7442" w:rsidRPr="009915B5">
        <w:rPr>
          <w:sz w:val="24"/>
          <w:szCs w:val="24"/>
        </w:rPr>
        <w:t xml:space="preserve"> </w:t>
      </w:r>
      <w:r w:rsidR="00771836" w:rsidRPr="009915B5">
        <w:rPr>
          <w:sz w:val="24"/>
          <w:szCs w:val="24"/>
        </w:rPr>
        <w:t xml:space="preserve">minősített </w:t>
      </w:r>
      <w:r w:rsidR="008A3DA8" w:rsidRPr="009915B5">
        <w:rPr>
          <w:sz w:val="24"/>
          <w:szCs w:val="24"/>
        </w:rPr>
        <w:t xml:space="preserve">kétharmados többségének </w:t>
      </w:r>
      <w:r w:rsidR="000A7442" w:rsidRPr="009915B5">
        <w:rPr>
          <w:sz w:val="24"/>
          <w:szCs w:val="24"/>
        </w:rPr>
        <w:t>támogató szavazata szükséges. Szavazni csak személyesen lehet, a távollevők írásban nem szavazhatnak. A szavazás titkosan, szavazólapon történik.</w:t>
      </w:r>
    </w:p>
    <w:p w14:paraId="0A78ED72" w14:textId="77777777" w:rsidR="00026A61" w:rsidRPr="009915B5" w:rsidRDefault="00026A61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68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4740429C" w14:textId="5577A131" w:rsidR="000A7442" w:rsidRPr="009915B5" w:rsidRDefault="002A2697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69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ins w:id="70" w:author="Dr. Csépányi Péter" w:date="2023-05-05T10:13:00Z">
        <w:r>
          <w:rPr>
            <w:sz w:val="24"/>
            <w:szCs w:val="24"/>
          </w:rPr>
          <w:t xml:space="preserve">Az </w:t>
        </w:r>
      </w:ins>
      <w:r w:rsidR="00CE2F41" w:rsidRPr="009915B5">
        <w:rPr>
          <w:sz w:val="24"/>
          <w:szCs w:val="24"/>
        </w:rPr>
        <w:t>Elnökség</w:t>
      </w:r>
      <w:ins w:id="71" w:author="Dr. Csépányi Péter" w:date="2023-05-05T10:13:00Z">
        <w:r>
          <w:rPr>
            <w:sz w:val="24"/>
            <w:szCs w:val="24"/>
          </w:rPr>
          <w:t xml:space="preserve"> választott</w:t>
        </w:r>
      </w:ins>
      <w:del w:id="72" w:author="Dr. Csépányi Péter" w:date="2023-05-05T10:13:00Z">
        <w:r w:rsidR="000A7442" w:rsidRPr="009915B5" w:rsidDel="002A2697">
          <w:rPr>
            <w:sz w:val="24"/>
            <w:szCs w:val="24"/>
          </w:rPr>
          <w:delText>i</w:delText>
        </w:r>
      </w:del>
      <w:r w:rsidR="000A7442" w:rsidRPr="009915B5">
        <w:rPr>
          <w:sz w:val="24"/>
          <w:szCs w:val="24"/>
        </w:rPr>
        <w:t xml:space="preserve"> tag</w:t>
      </w:r>
      <w:ins w:id="73" w:author="Dr. Csépányi Péter" w:date="2023-05-05T10:13:00Z">
        <w:r>
          <w:rPr>
            <w:sz w:val="24"/>
            <w:szCs w:val="24"/>
          </w:rPr>
          <w:t>ja</w:t>
        </w:r>
      </w:ins>
      <w:r w:rsidR="000A7442" w:rsidRPr="009915B5">
        <w:rPr>
          <w:sz w:val="24"/>
          <w:szCs w:val="24"/>
        </w:rPr>
        <w:t xml:space="preserve"> </w:t>
      </w:r>
      <w:ins w:id="74" w:author="Dr. Csépányi Péter" w:date="2023-05-05T10:13:00Z">
        <w:del w:id="75" w:author="KeresztesGy." w:date="2024-03-29T14:34:00Z">
          <w:r w:rsidDel="00C64FA4">
            <w:rPr>
              <w:sz w:val="24"/>
              <w:szCs w:val="24"/>
            </w:rPr>
            <w:delText xml:space="preserve">- az örökös tiszteletbeli elnök kivételével - </w:delText>
          </w:r>
        </w:del>
      </w:ins>
      <w:r w:rsidR="000A7442" w:rsidRPr="009915B5">
        <w:rPr>
          <w:sz w:val="24"/>
          <w:szCs w:val="24"/>
        </w:rPr>
        <w:t>mandátuma alatt egyesületi kitüntetésre nem jelölhető. Ugyanazon személy részére az emlékérem csak egyszer adományozható.</w:t>
      </w:r>
    </w:p>
    <w:p w14:paraId="0F22E0C1" w14:textId="77777777" w:rsidR="007B41E8" w:rsidRPr="009915B5" w:rsidRDefault="007B41E8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76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  <w:bookmarkStart w:id="77" w:name="_GoBack"/>
      <w:bookmarkEnd w:id="77"/>
    </w:p>
    <w:p w14:paraId="23B54775" w14:textId="23292D9A" w:rsidR="00324802" w:rsidRPr="009915B5" w:rsidRDefault="000A7442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78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lastRenderedPageBreak/>
        <w:t xml:space="preserve">Attól a személytől, aki méltatlanná válik a kitüntetés viselésére, a kitüntetést vissza kell vonni. A visszavonásra, az adományozásra vonatkozó szabályok betartásával, az </w:t>
      </w:r>
      <w:r w:rsidR="00CE2F41" w:rsidRPr="009915B5">
        <w:rPr>
          <w:sz w:val="24"/>
          <w:szCs w:val="24"/>
        </w:rPr>
        <w:t>Elnökség</w:t>
      </w:r>
      <w:r w:rsidRPr="009915B5">
        <w:rPr>
          <w:sz w:val="24"/>
          <w:szCs w:val="24"/>
        </w:rPr>
        <w:t xml:space="preserve"> előterjesztése alapján a </w:t>
      </w:r>
      <w:r w:rsidR="00CE2F41" w:rsidRPr="000F251F">
        <w:rPr>
          <w:b/>
          <w:sz w:val="24"/>
          <w:szCs w:val="24"/>
          <w:rPrChange w:id="79" w:author="KeresztesGy." w:date="2024-03-29T15:09:00Z">
            <w:rPr>
              <w:sz w:val="24"/>
              <w:szCs w:val="24"/>
            </w:rPr>
          </w:rPrChange>
        </w:rPr>
        <w:t>K</w:t>
      </w:r>
      <w:r w:rsidRPr="000F251F">
        <w:rPr>
          <w:b/>
          <w:sz w:val="24"/>
          <w:szCs w:val="24"/>
          <w:rPrChange w:id="80" w:author="KeresztesGy." w:date="2024-03-29T15:09:00Z">
            <w:rPr>
              <w:sz w:val="24"/>
              <w:szCs w:val="24"/>
            </w:rPr>
          </w:rPrChange>
        </w:rPr>
        <w:t>özgyűlés</w:t>
      </w:r>
      <w:r w:rsidRPr="009915B5">
        <w:rPr>
          <w:sz w:val="24"/>
          <w:szCs w:val="24"/>
        </w:rPr>
        <w:t xml:space="preserve"> jogosult.</w:t>
      </w:r>
    </w:p>
    <w:p w14:paraId="2EA311C1" w14:textId="77777777" w:rsidR="00CE2F41" w:rsidRPr="009915B5" w:rsidRDefault="00CE2F41" w:rsidP="0008643C">
      <w:pPr>
        <w:pStyle w:val="Listaszerbekezds"/>
        <w:spacing w:after="0"/>
        <w:ind w:left="709" w:hanging="425"/>
        <w:rPr>
          <w:sz w:val="24"/>
          <w:szCs w:val="24"/>
        </w:rPr>
        <w:pPrChange w:id="81" w:author="KeresztesGy." w:date="2024-03-29T15:00:00Z">
          <w:pPr>
            <w:pStyle w:val="Listaszerbekezds"/>
            <w:ind w:left="567"/>
          </w:pPr>
        </w:pPrChange>
      </w:pPr>
    </w:p>
    <w:p w14:paraId="2645DCFE" w14:textId="7FD4FF99" w:rsidR="00324802" w:rsidRPr="009915B5" w:rsidRDefault="00324802" w:rsidP="0008643C">
      <w:pPr>
        <w:pStyle w:val="Listaszerbekezds"/>
        <w:numPr>
          <w:ilvl w:val="0"/>
          <w:numId w:val="3"/>
        </w:numPr>
        <w:spacing w:before="240" w:after="0" w:line="240" w:lineRule="auto"/>
        <w:ind w:left="709" w:hanging="425"/>
        <w:jc w:val="both"/>
        <w:rPr>
          <w:sz w:val="24"/>
          <w:szCs w:val="24"/>
        </w:rPr>
        <w:pPrChange w:id="82" w:author="KeresztesGy." w:date="2024-03-29T15:00:00Z">
          <w:pPr>
            <w:pStyle w:val="Listaszerbekezds"/>
            <w:numPr>
              <w:numId w:val="3"/>
            </w:numPr>
            <w:spacing w:before="240"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 xml:space="preserve">Az emlékérem egyik oldalán </w:t>
      </w:r>
      <w:r w:rsidR="0081262F" w:rsidRPr="009915B5">
        <w:rPr>
          <w:sz w:val="24"/>
          <w:szCs w:val="24"/>
        </w:rPr>
        <w:t>Roth Gyula</w:t>
      </w:r>
      <w:r w:rsidR="006666E1" w:rsidRPr="009915B5">
        <w:rPr>
          <w:sz w:val="24"/>
          <w:szCs w:val="24"/>
        </w:rPr>
        <w:t xml:space="preserve"> </w:t>
      </w:r>
      <w:r w:rsidRPr="009915B5">
        <w:rPr>
          <w:sz w:val="24"/>
          <w:szCs w:val="24"/>
        </w:rPr>
        <w:t>domborművű arcképe látható “</w:t>
      </w:r>
      <w:r w:rsidR="00FF6232" w:rsidRPr="009915B5">
        <w:rPr>
          <w:sz w:val="24"/>
          <w:szCs w:val="24"/>
        </w:rPr>
        <w:t>PRO SIL</w:t>
      </w:r>
      <w:r w:rsidR="00870981" w:rsidRPr="009915B5">
        <w:rPr>
          <w:sz w:val="24"/>
          <w:szCs w:val="24"/>
        </w:rPr>
        <w:t>VA HUNGARIA</w:t>
      </w:r>
      <w:r w:rsidRPr="009915B5">
        <w:rPr>
          <w:sz w:val="24"/>
          <w:szCs w:val="24"/>
        </w:rPr>
        <w:t xml:space="preserve"> </w:t>
      </w:r>
      <w:r w:rsidR="00870981" w:rsidRPr="009915B5">
        <w:rPr>
          <w:sz w:val="24"/>
          <w:szCs w:val="24"/>
        </w:rPr>
        <w:t>ROTH GYULA</w:t>
      </w:r>
      <w:r w:rsidRPr="009915B5">
        <w:rPr>
          <w:sz w:val="24"/>
          <w:szCs w:val="24"/>
        </w:rPr>
        <w:t xml:space="preserve"> EMLÉKÉREM </w:t>
      </w:r>
      <w:r w:rsidR="006666E1" w:rsidRPr="009915B5">
        <w:rPr>
          <w:sz w:val="24"/>
          <w:szCs w:val="24"/>
        </w:rPr>
        <w:t>1873</w:t>
      </w:r>
      <w:r w:rsidR="00CE2F41" w:rsidRPr="009915B5">
        <w:rPr>
          <w:sz w:val="24"/>
          <w:szCs w:val="24"/>
        </w:rPr>
        <w:t>-</w:t>
      </w:r>
      <w:r w:rsidR="006666E1" w:rsidRPr="009915B5">
        <w:rPr>
          <w:sz w:val="24"/>
          <w:szCs w:val="24"/>
        </w:rPr>
        <w:t>1961</w:t>
      </w:r>
      <w:r w:rsidRPr="009915B5">
        <w:rPr>
          <w:sz w:val="24"/>
          <w:szCs w:val="24"/>
        </w:rPr>
        <w:t>” körfelirattal, a másik oldalon “</w:t>
      </w:r>
      <w:r w:rsidR="009131D7" w:rsidRPr="009915B5">
        <w:rPr>
          <w:sz w:val="24"/>
          <w:szCs w:val="24"/>
        </w:rPr>
        <w:t>A folyamatos erdőborítást fenntartó</w:t>
      </w:r>
      <w:r w:rsidR="00A705DE" w:rsidRPr="009915B5">
        <w:rPr>
          <w:sz w:val="24"/>
          <w:szCs w:val="24"/>
        </w:rPr>
        <w:t xml:space="preserve"> erdő</w:t>
      </w:r>
      <w:r w:rsidRPr="009915B5">
        <w:rPr>
          <w:sz w:val="24"/>
          <w:szCs w:val="24"/>
        </w:rPr>
        <w:t>gazdálkodásért” felirattal. Az emlékérem arckép feletti peremére a kitüntetett neve és az adományozás évszáma kerül</w:t>
      </w:r>
      <w:r w:rsidR="00DE6697" w:rsidRPr="009915B5">
        <w:rPr>
          <w:sz w:val="24"/>
          <w:szCs w:val="24"/>
        </w:rPr>
        <w:t>.</w:t>
      </w:r>
    </w:p>
    <w:p w14:paraId="0A5F8411" w14:textId="77777777" w:rsidR="00DE6697" w:rsidRPr="009915B5" w:rsidRDefault="00DE6697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83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4A0BA7D6" w14:textId="5850B90E" w:rsidR="00324802" w:rsidRPr="009915B5" w:rsidRDefault="00324802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84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>Az adományozás indokait nyilvánosságra kell hozni. A kitüntetett arcképét és méltatását az Erdészeti Lapokban meg kell jelentetni. A kitüntetettekről a</w:t>
      </w:r>
      <w:r w:rsidR="002F5C8F" w:rsidRPr="009915B5">
        <w:rPr>
          <w:sz w:val="24"/>
          <w:szCs w:val="24"/>
        </w:rPr>
        <w:t xml:space="preserve"> Pro Silva Hungaria </w:t>
      </w:r>
      <w:r w:rsidRPr="009915B5">
        <w:rPr>
          <w:sz w:val="24"/>
          <w:szCs w:val="24"/>
        </w:rPr>
        <w:t>nyilvántartást vezet.</w:t>
      </w:r>
    </w:p>
    <w:p w14:paraId="674B9B46" w14:textId="77777777" w:rsidR="00F05FC0" w:rsidRPr="009915B5" w:rsidRDefault="00F05FC0" w:rsidP="0008643C">
      <w:pPr>
        <w:pStyle w:val="Listaszerbekezds"/>
        <w:spacing w:after="0" w:line="240" w:lineRule="auto"/>
        <w:ind w:left="709" w:hanging="425"/>
        <w:jc w:val="both"/>
        <w:rPr>
          <w:sz w:val="24"/>
          <w:szCs w:val="24"/>
        </w:rPr>
        <w:pPrChange w:id="85" w:author="KeresztesGy." w:date="2024-03-29T15:00:00Z">
          <w:pPr>
            <w:pStyle w:val="Listaszerbekezds"/>
            <w:spacing w:after="120" w:line="240" w:lineRule="auto"/>
            <w:ind w:left="567"/>
            <w:jc w:val="both"/>
          </w:pPr>
        </w:pPrChange>
      </w:pPr>
    </w:p>
    <w:p w14:paraId="7ADBEE67" w14:textId="148F5800" w:rsidR="00324802" w:rsidRPr="009915B5" w:rsidRDefault="00324802" w:rsidP="0008643C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jc w:val="both"/>
        <w:rPr>
          <w:sz w:val="24"/>
          <w:szCs w:val="24"/>
        </w:rPr>
        <w:pPrChange w:id="86" w:author="KeresztesGy." w:date="2024-03-29T15:00:00Z">
          <w:pPr>
            <w:pStyle w:val="Listaszerbekezds"/>
            <w:numPr>
              <w:numId w:val="3"/>
            </w:numPr>
            <w:spacing w:after="120" w:line="240" w:lineRule="auto"/>
            <w:ind w:left="567" w:hanging="357"/>
            <w:jc w:val="both"/>
          </w:pPr>
        </w:pPrChange>
      </w:pPr>
      <w:r w:rsidRPr="009915B5">
        <w:rPr>
          <w:sz w:val="24"/>
          <w:szCs w:val="24"/>
        </w:rPr>
        <w:t xml:space="preserve">A </w:t>
      </w:r>
      <w:r w:rsidR="001C6033" w:rsidRPr="009915B5">
        <w:rPr>
          <w:sz w:val="24"/>
          <w:szCs w:val="24"/>
        </w:rPr>
        <w:t>Roth Gyula</w:t>
      </w:r>
      <w:r w:rsidR="00A07409" w:rsidRPr="009915B5">
        <w:rPr>
          <w:sz w:val="24"/>
          <w:szCs w:val="24"/>
        </w:rPr>
        <w:t xml:space="preserve"> E</w:t>
      </w:r>
      <w:r w:rsidRPr="009915B5">
        <w:rPr>
          <w:sz w:val="24"/>
          <w:szCs w:val="24"/>
        </w:rPr>
        <w:t xml:space="preserve">mlékérem átadására az </w:t>
      </w:r>
      <w:r w:rsidR="001C6033" w:rsidRPr="009915B5">
        <w:rPr>
          <w:sz w:val="24"/>
          <w:szCs w:val="24"/>
        </w:rPr>
        <w:t xml:space="preserve">OEE által </w:t>
      </w:r>
      <w:r w:rsidRPr="009915B5">
        <w:rPr>
          <w:sz w:val="24"/>
          <w:szCs w:val="24"/>
        </w:rPr>
        <w:t>évenként megrendezendő vándorgyűlésen kerül sor.</w:t>
      </w:r>
    </w:p>
    <w:p w14:paraId="7E638767" w14:textId="77777777" w:rsidR="00F05FC0" w:rsidRPr="009915B5" w:rsidRDefault="00F05FC0" w:rsidP="0008643C">
      <w:pPr>
        <w:spacing w:after="0"/>
        <w:ind w:left="567"/>
        <w:rPr>
          <w:sz w:val="24"/>
          <w:szCs w:val="24"/>
        </w:rPr>
        <w:pPrChange w:id="87" w:author="KeresztesGy." w:date="2024-03-29T15:00:00Z">
          <w:pPr>
            <w:ind w:left="567"/>
          </w:pPr>
        </w:pPrChange>
      </w:pPr>
    </w:p>
    <w:p w14:paraId="67C0A088" w14:textId="2BF2A127" w:rsidR="00F05FC0" w:rsidRPr="0008643C" w:rsidRDefault="00434767" w:rsidP="0008643C">
      <w:pPr>
        <w:pStyle w:val="Listaszerbekezds"/>
        <w:numPr>
          <w:ilvl w:val="0"/>
          <w:numId w:val="3"/>
        </w:numPr>
        <w:spacing w:after="0"/>
        <w:ind w:left="709" w:hanging="425"/>
        <w:rPr>
          <w:ins w:id="88" w:author="KeresztesGy." w:date="2024-03-29T15:01:00Z"/>
          <w:sz w:val="24"/>
          <w:szCs w:val="24"/>
          <w:rPrChange w:id="89" w:author="KeresztesGy." w:date="2024-03-29T15:03:00Z">
            <w:rPr>
              <w:ins w:id="90" w:author="KeresztesGy." w:date="2024-03-29T15:01:00Z"/>
              <w:b/>
              <w:sz w:val="24"/>
              <w:szCs w:val="24"/>
            </w:rPr>
          </w:rPrChange>
        </w:rPr>
        <w:pPrChange w:id="91" w:author="KeresztesGy." w:date="2024-03-29T15:04:00Z">
          <w:pPr>
            <w:jc w:val="center"/>
          </w:pPr>
        </w:pPrChange>
      </w:pPr>
      <w:r w:rsidRPr="0008643C">
        <w:rPr>
          <w:sz w:val="24"/>
          <w:szCs w:val="24"/>
          <w:rPrChange w:id="92" w:author="KeresztesGy." w:date="2024-03-29T15:03:00Z">
            <w:rPr>
              <w:sz w:val="24"/>
              <w:szCs w:val="24"/>
            </w:rPr>
          </w:rPrChange>
        </w:rPr>
        <w:t>A Roth Gyula Emlékérem adományozásának feltételül szolgáló szempontok</w:t>
      </w:r>
    </w:p>
    <w:p w14:paraId="270709CE" w14:textId="77777777" w:rsidR="0008643C" w:rsidRPr="00C64FA4" w:rsidRDefault="0008643C" w:rsidP="0008643C">
      <w:pPr>
        <w:spacing w:after="0"/>
        <w:jc w:val="center"/>
        <w:rPr>
          <w:b/>
          <w:sz w:val="24"/>
          <w:szCs w:val="24"/>
          <w:rPrChange w:id="93" w:author="KeresztesGy." w:date="2024-03-29T14:36:00Z">
            <w:rPr>
              <w:sz w:val="24"/>
              <w:szCs w:val="24"/>
            </w:rPr>
          </w:rPrChange>
        </w:rPr>
        <w:pPrChange w:id="94" w:author="KeresztesGy." w:date="2024-03-29T15:00:00Z">
          <w:pPr>
            <w:jc w:val="center"/>
          </w:pPr>
        </w:pPrChange>
      </w:pPr>
    </w:p>
    <w:p w14:paraId="036B0D33" w14:textId="1E105705" w:rsidR="004D0216" w:rsidRPr="0008643C" w:rsidRDefault="004D0216" w:rsidP="0008643C">
      <w:pPr>
        <w:pStyle w:val="Listaszerbekezds"/>
        <w:numPr>
          <w:ilvl w:val="0"/>
          <w:numId w:val="12"/>
        </w:numPr>
        <w:spacing w:after="0"/>
        <w:jc w:val="both"/>
        <w:rPr>
          <w:ins w:id="95" w:author="KeresztesGy." w:date="2024-03-29T15:01:00Z"/>
          <w:sz w:val="24"/>
          <w:szCs w:val="24"/>
          <w:rPrChange w:id="96" w:author="KeresztesGy." w:date="2024-03-29T15:04:00Z">
            <w:rPr>
              <w:ins w:id="97" w:author="KeresztesGy." w:date="2024-03-29T15:01:00Z"/>
            </w:rPr>
          </w:rPrChange>
        </w:rPr>
        <w:pPrChange w:id="98" w:author="KeresztesGy." w:date="2024-03-29T15:04:00Z">
          <w:pPr>
            <w:jc w:val="both"/>
          </w:pPr>
        </w:pPrChange>
      </w:pPr>
      <w:r w:rsidRPr="0008643C">
        <w:rPr>
          <w:sz w:val="24"/>
          <w:szCs w:val="24"/>
          <w:rPrChange w:id="99" w:author="KeresztesGy." w:date="2024-03-29T15:04:00Z">
            <w:rPr/>
          </w:rPrChange>
        </w:rPr>
        <w:t>A</w:t>
      </w:r>
      <w:r w:rsidR="00897B89" w:rsidRPr="0008643C">
        <w:rPr>
          <w:sz w:val="24"/>
          <w:szCs w:val="24"/>
          <w:rPrChange w:id="100" w:author="KeresztesGy." w:date="2024-03-29T15:04:00Z">
            <w:rPr/>
          </w:rPrChange>
        </w:rPr>
        <w:t xml:space="preserve"> folyamatos borítást biztosító </w:t>
      </w:r>
      <w:r w:rsidRPr="0008643C">
        <w:rPr>
          <w:sz w:val="24"/>
          <w:szCs w:val="24"/>
          <w:rPrChange w:id="101" w:author="KeresztesGy." w:date="2024-03-29T15:04:00Z">
            <w:rPr/>
          </w:rPrChange>
        </w:rPr>
        <w:t>erdőgazdálkodás területén kifejtett önálló kiemelkedő szakmai</w:t>
      </w:r>
      <w:r w:rsidRPr="0008643C">
        <w:rPr>
          <w:sz w:val="32"/>
          <w:szCs w:val="32"/>
          <w:rPrChange w:id="102" w:author="KeresztesGy." w:date="2024-03-29T15:04:00Z">
            <w:rPr>
              <w:sz w:val="32"/>
              <w:szCs w:val="32"/>
            </w:rPr>
          </w:rPrChange>
        </w:rPr>
        <w:t xml:space="preserve"> </w:t>
      </w:r>
      <w:r w:rsidRPr="0008643C">
        <w:rPr>
          <w:sz w:val="24"/>
          <w:szCs w:val="24"/>
          <w:rPrChange w:id="103" w:author="KeresztesGy." w:date="2024-03-29T15:04:00Z">
            <w:rPr/>
          </w:rPrChange>
        </w:rPr>
        <w:t>(gyakorlati, tudományos, gazdasági, műszaki stb.) tevékenység:</w:t>
      </w:r>
    </w:p>
    <w:p w14:paraId="26766FAE" w14:textId="77777777" w:rsidR="0008643C" w:rsidRPr="009915B5" w:rsidRDefault="0008643C" w:rsidP="0008643C">
      <w:pPr>
        <w:spacing w:after="0"/>
        <w:jc w:val="both"/>
        <w:rPr>
          <w:sz w:val="24"/>
          <w:szCs w:val="24"/>
        </w:rPr>
        <w:pPrChange w:id="104" w:author="KeresztesGy." w:date="2024-03-29T15:00:00Z">
          <w:pPr>
            <w:jc w:val="both"/>
          </w:pPr>
        </w:pPrChange>
      </w:pPr>
    </w:p>
    <w:p w14:paraId="62CDC904" w14:textId="1ECF0D1B" w:rsidR="004D0216" w:rsidRPr="009915B5" w:rsidRDefault="004D0216" w:rsidP="0008643C">
      <w:pPr>
        <w:pStyle w:val="Listaszerbekezds"/>
        <w:numPr>
          <w:ilvl w:val="0"/>
          <w:numId w:val="12"/>
        </w:numPr>
        <w:spacing w:after="0"/>
        <w:jc w:val="both"/>
        <w:rPr>
          <w:sz w:val="24"/>
          <w:szCs w:val="24"/>
        </w:rPr>
        <w:pPrChange w:id="105" w:author="KeresztesGy." w:date="2024-03-29T15:06:00Z">
          <w:pPr>
            <w:pStyle w:val="Listaszerbekezds"/>
            <w:numPr>
              <w:numId w:val="7"/>
            </w:numPr>
            <w:spacing w:after="0"/>
            <w:ind w:left="1068" w:hanging="360"/>
            <w:jc w:val="both"/>
          </w:pPr>
        </w:pPrChange>
      </w:pPr>
      <w:r w:rsidRPr="009915B5">
        <w:rPr>
          <w:sz w:val="24"/>
          <w:szCs w:val="24"/>
        </w:rPr>
        <w:t xml:space="preserve">Minden olyan </w:t>
      </w:r>
      <w:r w:rsidR="00A37746" w:rsidRPr="009915B5">
        <w:rPr>
          <w:sz w:val="24"/>
          <w:szCs w:val="24"/>
        </w:rPr>
        <w:t xml:space="preserve">erdőművelési, </w:t>
      </w:r>
      <w:r w:rsidRPr="009915B5">
        <w:rPr>
          <w:sz w:val="24"/>
          <w:szCs w:val="24"/>
        </w:rPr>
        <w:t xml:space="preserve">ökológiai, természetvédelmi, műszaki, közgazdasági eredmény, amely a </w:t>
      </w:r>
      <w:r w:rsidR="00F05FC0" w:rsidRPr="009915B5">
        <w:rPr>
          <w:sz w:val="24"/>
          <w:szCs w:val="24"/>
        </w:rPr>
        <w:t>folyamatos borítást biztosító erdőgazdálkodást</w:t>
      </w:r>
      <w:r w:rsidRPr="009915B5">
        <w:rPr>
          <w:sz w:val="24"/>
          <w:szCs w:val="24"/>
        </w:rPr>
        <w:t xml:space="preserve"> előbbre viszi és létezéséről széles szakmai köröknek ismerete van.</w:t>
      </w:r>
    </w:p>
    <w:p w14:paraId="17F0D0BB" w14:textId="77777777" w:rsidR="00CE2F41" w:rsidRPr="009915B5" w:rsidRDefault="00CE2F41" w:rsidP="0008643C">
      <w:pPr>
        <w:pStyle w:val="Listaszerbekezds"/>
        <w:spacing w:after="0"/>
        <w:jc w:val="both"/>
        <w:rPr>
          <w:sz w:val="24"/>
          <w:szCs w:val="24"/>
        </w:rPr>
        <w:pPrChange w:id="106" w:author="KeresztesGy." w:date="2024-03-29T15:06:00Z">
          <w:pPr>
            <w:pStyle w:val="Listaszerbekezds"/>
            <w:spacing w:after="0"/>
            <w:jc w:val="both"/>
          </w:pPr>
        </w:pPrChange>
      </w:pPr>
    </w:p>
    <w:p w14:paraId="694081AB" w14:textId="55BA4297" w:rsidR="004D0216" w:rsidRDefault="004D0216" w:rsidP="0008643C">
      <w:pPr>
        <w:pStyle w:val="Listaszerbekezds"/>
        <w:numPr>
          <w:ilvl w:val="0"/>
          <w:numId w:val="12"/>
        </w:numPr>
        <w:spacing w:after="0"/>
        <w:jc w:val="both"/>
        <w:rPr>
          <w:ins w:id="107" w:author="KeresztesGy." w:date="2024-03-29T15:01:00Z"/>
          <w:sz w:val="24"/>
          <w:szCs w:val="24"/>
        </w:rPr>
        <w:pPrChange w:id="108" w:author="KeresztesGy." w:date="2024-03-29T15:06:00Z">
          <w:pPr>
            <w:pStyle w:val="Listaszerbekezds"/>
            <w:numPr>
              <w:numId w:val="7"/>
            </w:numPr>
            <w:ind w:left="1068" w:hanging="360"/>
            <w:jc w:val="both"/>
          </w:pPr>
        </w:pPrChange>
      </w:pPr>
      <w:r w:rsidRPr="009915B5">
        <w:rPr>
          <w:sz w:val="24"/>
          <w:szCs w:val="24"/>
        </w:rPr>
        <w:t>Kiemelkedő szakmai</w:t>
      </w:r>
      <w:r w:rsidR="00A37746" w:rsidRPr="009915B5">
        <w:rPr>
          <w:sz w:val="24"/>
          <w:szCs w:val="24"/>
        </w:rPr>
        <w:t xml:space="preserve"> gyakorlati</w:t>
      </w:r>
      <w:r w:rsidRPr="009915B5">
        <w:rPr>
          <w:sz w:val="24"/>
          <w:szCs w:val="24"/>
        </w:rPr>
        <w:t xml:space="preserve"> tevékenység </w:t>
      </w:r>
      <w:r w:rsidR="00A37746" w:rsidRPr="009915B5">
        <w:rPr>
          <w:sz w:val="24"/>
          <w:szCs w:val="24"/>
        </w:rPr>
        <w:t xml:space="preserve">a </w:t>
      </w:r>
      <w:r w:rsidR="00C73803" w:rsidRPr="009915B5">
        <w:rPr>
          <w:sz w:val="24"/>
          <w:szCs w:val="24"/>
        </w:rPr>
        <w:t xml:space="preserve">folyamatos borítást biztosító </w:t>
      </w:r>
      <w:r w:rsidRPr="009915B5">
        <w:rPr>
          <w:sz w:val="24"/>
          <w:szCs w:val="24"/>
        </w:rPr>
        <w:t xml:space="preserve">erdőgazdálkodás </w:t>
      </w:r>
      <w:r w:rsidR="00C73803" w:rsidRPr="009915B5">
        <w:rPr>
          <w:sz w:val="24"/>
          <w:szCs w:val="24"/>
        </w:rPr>
        <w:t xml:space="preserve">bevezetése </w:t>
      </w:r>
      <w:r w:rsidR="008237F6" w:rsidRPr="009915B5">
        <w:rPr>
          <w:sz w:val="24"/>
          <w:szCs w:val="24"/>
        </w:rPr>
        <w:t>és az</w:t>
      </w:r>
      <w:r w:rsidR="00C73803" w:rsidRPr="009915B5">
        <w:rPr>
          <w:sz w:val="24"/>
          <w:szCs w:val="24"/>
        </w:rPr>
        <w:t xml:space="preserve"> integrált </w:t>
      </w:r>
      <w:r w:rsidR="008A0812" w:rsidRPr="009915B5">
        <w:rPr>
          <w:sz w:val="24"/>
          <w:szCs w:val="24"/>
        </w:rPr>
        <w:t>erdőgazdálkodás megvalósítása</w:t>
      </w:r>
      <w:r w:rsidRPr="009915B5">
        <w:rPr>
          <w:sz w:val="24"/>
          <w:szCs w:val="24"/>
        </w:rPr>
        <w:t xml:space="preserve"> területén.</w:t>
      </w:r>
    </w:p>
    <w:p w14:paraId="540FFC7A" w14:textId="77777777" w:rsidR="0008643C" w:rsidRPr="0008643C" w:rsidRDefault="0008643C" w:rsidP="0008643C">
      <w:pPr>
        <w:spacing w:after="0"/>
        <w:contextualSpacing/>
        <w:jc w:val="both"/>
        <w:rPr>
          <w:sz w:val="24"/>
          <w:szCs w:val="24"/>
          <w:rPrChange w:id="109" w:author="KeresztesGy." w:date="2024-03-29T15:01:00Z">
            <w:rPr/>
          </w:rPrChange>
        </w:rPr>
        <w:pPrChange w:id="110" w:author="KeresztesGy." w:date="2024-03-29T15:06:00Z">
          <w:pPr>
            <w:pStyle w:val="Listaszerbekezds"/>
            <w:numPr>
              <w:numId w:val="7"/>
            </w:numPr>
            <w:ind w:left="1068" w:hanging="360"/>
            <w:jc w:val="both"/>
          </w:pPr>
        </w:pPrChange>
      </w:pPr>
    </w:p>
    <w:p w14:paraId="360E6776" w14:textId="2BE1A8A8" w:rsidR="004D0216" w:rsidRPr="0008643C" w:rsidRDefault="004D0216" w:rsidP="0008643C">
      <w:pPr>
        <w:pStyle w:val="Listaszerbekezds"/>
        <w:numPr>
          <w:ilvl w:val="0"/>
          <w:numId w:val="12"/>
        </w:numPr>
        <w:spacing w:after="0"/>
        <w:jc w:val="both"/>
        <w:rPr>
          <w:ins w:id="111" w:author="KeresztesGy." w:date="2024-03-29T15:01:00Z"/>
          <w:sz w:val="24"/>
          <w:szCs w:val="24"/>
          <w:rPrChange w:id="112" w:author="KeresztesGy." w:date="2024-03-29T15:05:00Z">
            <w:rPr>
              <w:ins w:id="113" w:author="KeresztesGy." w:date="2024-03-29T15:01:00Z"/>
            </w:rPr>
          </w:rPrChange>
        </w:rPr>
        <w:pPrChange w:id="114" w:author="KeresztesGy." w:date="2024-03-29T15:06:00Z">
          <w:pPr>
            <w:jc w:val="both"/>
          </w:pPr>
        </w:pPrChange>
      </w:pPr>
      <w:r w:rsidRPr="0008643C">
        <w:rPr>
          <w:sz w:val="24"/>
          <w:szCs w:val="24"/>
          <w:rPrChange w:id="115" w:author="KeresztesGy." w:date="2024-03-29T15:05:00Z">
            <w:rPr/>
          </w:rPrChange>
        </w:rPr>
        <w:t>Eze</w:t>
      </w:r>
      <w:r w:rsidR="00142DAF" w:rsidRPr="0008643C">
        <w:rPr>
          <w:sz w:val="24"/>
          <w:szCs w:val="24"/>
          <w:rPrChange w:id="116" w:author="KeresztesGy." w:date="2024-03-29T15:05:00Z">
            <w:rPr/>
          </w:rPrChange>
        </w:rPr>
        <w:t>n</w:t>
      </w:r>
      <w:r w:rsidRPr="0008643C">
        <w:rPr>
          <w:sz w:val="24"/>
          <w:szCs w:val="24"/>
          <w:rPrChange w:id="117" w:author="KeresztesGy." w:date="2024-03-29T15:05:00Z">
            <w:rPr/>
          </w:rPrChange>
        </w:rPr>
        <w:t xml:space="preserve"> eredménye</w:t>
      </w:r>
      <w:r w:rsidR="00142DAF" w:rsidRPr="0008643C">
        <w:rPr>
          <w:sz w:val="24"/>
          <w:szCs w:val="24"/>
          <w:rPrChange w:id="118" w:author="KeresztesGy." w:date="2024-03-29T15:05:00Z">
            <w:rPr/>
          </w:rPrChange>
        </w:rPr>
        <w:t>k</w:t>
      </w:r>
      <w:r w:rsidRPr="0008643C">
        <w:rPr>
          <w:sz w:val="24"/>
          <w:szCs w:val="24"/>
          <w:rPrChange w:id="119" w:author="KeresztesGy." w:date="2024-03-29T15:05:00Z">
            <w:rPr/>
          </w:rPrChange>
        </w:rPr>
        <w:t>nek bemutatása</w:t>
      </w:r>
      <w:r w:rsidR="00142DAF" w:rsidRPr="0008643C">
        <w:rPr>
          <w:sz w:val="24"/>
          <w:szCs w:val="24"/>
          <w:rPrChange w:id="120" w:author="KeresztesGy." w:date="2024-03-29T15:05:00Z">
            <w:rPr/>
          </w:rPrChange>
        </w:rPr>
        <w:t xml:space="preserve"> már megtörtént</w:t>
      </w:r>
      <w:r w:rsidRPr="0008643C">
        <w:rPr>
          <w:sz w:val="24"/>
          <w:szCs w:val="24"/>
          <w:rPrChange w:id="121" w:author="KeresztesGy." w:date="2024-03-29T15:05:00Z">
            <w:rPr/>
          </w:rPrChange>
        </w:rPr>
        <w:t>:</w:t>
      </w:r>
    </w:p>
    <w:p w14:paraId="27F3F0BD" w14:textId="77777777" w:rsidR="0008643C" w:rsidRPr="009915B5" w:rsidRDefault="0008643C" w:rsidP="0008643C">
      <w:pPr>
        <w:spacing w:after="0"/>
        <w:contextualSpacing/>
        <w:jc w:val="both"/>
        <w:rPr>
          <w:sz w:val="24"/>
          <w:szCs w:val="24"/>
        </w:rPr>
        <w:pPrChange w:id="122" w:author="KeresztesGy." w:date="2024-03-29T15:06:00Z">
          <w:pPr>
            <w:jc w:val="both"/>
          </w:pPr>
        </w:pPrChange>
      </w:pPr>
    </w:p>
    <w:p w14:paraId="61A3FB33" w14:textId="70EFD5E1" w:rsidR="004D0216" w:rsidRDefault="004D0216" w:rsidP="0008643C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ins w:id="123" w:author="KeresztesGy." w:date="2024-03-29T15:05:00Z"/>
          <w:sz w:val="24"/>
          <w:szCs w:val="24"/>
        </w:rPr>
        <w:pPrChange w:id="124" w:author="KeresztesGy." w:date="2024-03-29T15:06:00Z">
          <w:pPr>
            <w:pStyle w:val="Listaszerbekezds"/>
            <w:numPr>
              <w:numId w:val="4"/>
            </w:numPr>
            <w:spacing w:after="200" w:line="276" w:lineRule="auto"/>
            <w:ind w:left="1068" w:hanging="360"/>
            <w:jc w:val="both"/>
          </w:pPr>
        </w:pPrChange>
      </w:pPr>
      <w:r w:rsidRPr="009915B5">
        <w:rPr>
          <w:sz w:val="24"/>
          <w:szCs w:val="24"/>
        </w:rPr>
        <w:t>egyesületi lapokban, tudományos közleményekben, szakmai kiadványokban az</w:t>
      </w:r>
      <w:r w:rsidR="00CE2F41" w:rsidRPr="009915B5">
        <w:rPr>
          <w:sz w:val="24"/>
          <w:szCs w:val="24"/>
        </w:rPr>
        <w:t xml:space="preserve"> írott és elektronikus sajtóban,</w:t>
      </w:r>
    </w:p>
    <w:p w14:paraId="728C27A2" w14:textId="77777777" w:rsidR="0008643C" w:rsidRPr="009915B5" w:rsidRDefault="0008643C" w:rsidP="0008643C">
      <w:pPr>
        <w:pStyle w:val="Listaszerbekezds"/>
        <w:spacing w:after="0" w:line="276" w:lineRule="auto"/>
        <w:ind w:left="1440"/>
        <w:jc w:val="both"/>
        <w:rPr>
          <w:sz w:val="24"/>
          <w:szCs w:val="24"/>
        </w:rPr>
        <w:pPrChange w:id="125" w:author="KeresztesGy." w:date="2024-03-29T15:06:00Z">
          <w:pPr>
            <w:pStyle w:val="Listaszerbekezds"/>
            <w:numPr>
              <w:numId w:val="4"/>
            </w:numPr>
            <w:spacing w:after="200" w:line="276" w:lineRule="auto"/>
            <w:ind w:left="1068" w:hanging="360"/>
            <w:jc w:val="both"/>
          </w:pPr>
        </w:pPrChange>
      </w:pPr>
    </w:p>
    <w:p w14:paraId="54BD0091" w14:textId="77777777" w:rsidR="00C64FA4" w:rsidRDefault="004D0216" w:rsidP="0008643C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ins w:id="126" w:author="KeresztesGy." w:date="2024-03-29T14:37:00Z"/>
          <w:sz w:val="24"/>
          <w:szCs w:val="24"/>
        </w:rPr>
        <w:pPrChange w:id="127" w:author="KeresztesGy." w:date="2024-03-29T15:06:00Z">
          <w:pPr>
            <w:pStyle w:val="Listaszerbekezds"/>
            <w:numPr>
              <w:numId w:val="4"/>
            </w:numPr>
            <w:spacing w:after="200" w:line="276" w:lineRule="auto"/>
            <w:ind w:left="1068" w:hanging="360"/>
            <w:jc w:val="both"/>
          </w:pPr>
        </w:pPrChange>
      </w:pPr>
      <w:r w:rsidRPr="009915B5">
        <w:rPr>
          <w:sz w:val="24"/>
          <w:szCs w:val="24"/>
        </w:rPr>
        <w:t>szakmai rendezvények keretében megtartott előadások során, vagy oktatási intézményekben.</w:t>
      </w:r>
    </w:p>
    <w:p w14:paraId="6AE8AB7E" w14:textId="71CB8D65" w:rsidR="004D0216" w:rsidRPr="009915B5" w:rsidRDefault="004D0216" w:rsidP="0008643C">
      <w:pPr>
        <w:pStyle w:val="Listaszerbekezds"/>
        <w:spacing w:after="0" w:line="276" w:lineRule="auto"/>
        <w:jc w:val="both"/>
        <w:rPr>
          <w:sz w:val="24"/>
          <w:szCs w:val="24"/>
        </w:rPr>
        <w:pPrChange w:id="128" w:author="KeresztesGy." w:date="2024-03-29T15:00:00Z">
          <w:pPr>
            <w:pStyle w:val="Listaszerbekezds"/>
            <w:numPr>
              <w:numId w:val="4"/>
            </w:numPr>
            <w:spacing w:after="200" w:line="276" w:lineRule="auto"/>
            <w:ind w:left="1068" w:hanging="360"/>
            <w:jc w:val="both"/>
          </w:pPr>
        </w:pPrChange>
      </w:pPr>
      <w:del w:id="129" w:author="KeresztesGy." w:date="2024-03-29T14:37:00Z">
        <w:r w:rsidRPr="009915B5" w:rsidDel="00C64FA4">
          <w:rPr>
            <w:sz w:val="24"/>
            <w:szCs w:val="24"/>
          </w:rPr>
          <w:delText xml:space="preserve"> </w:delText>
        </w:r>
      </w:del>
    </w:p>
    <w:p w14:paraId="0D473663" w14:textId="5607D708" w:rsidR="00C03436" w:rsidRPr="00C03436" w:rsidRDefault="00C03436" w:rsidP="0008643C">
      <w:pPr>
        <w:pStyle w:val="Listaszerbekezds"/>
        <w:numPr>
          <w:ilvl w:val="0"/>
          <w:numId w:val="9"/>
        </w:numPr>
        <w:spacing w:after="0"/>
        <w:jc w:val="both"/>
        <w:rPr>
          <w:ins w:id="130" w:author="KeresztesGy." w:date="2024-03-29T14:56:00Z"/>
          <w:b/>
          <w:sz w:val="24"/>
          <w:rPrChange w:id="131" w:author="KeresztesGy." w:date="2024-03-29T14:57:00Z">
            <w:rPr>
              <w:ins w:id="132" w:author="KeresztesGy." w:date="2024-03-29T14:56:00Z"/>
              <w:sz w:val="24"/>
            </w:rPr>
          </w:rPrChange>
        </w:rPr>
        <w:pPrChange w:id="133" w:author="KeresztesGy." w:date="2024-03-29T15:00:00Z">
          <w:pPr>
            <w:pStyle w:val="Listaszerbekezds"/>
            <w:numPr>
              <w:numId w:val="9"/>
            </w:numPr>
            <w:ind w:hanging="720"/>
          </w:pPr>
        </w:pPrChange>
      </w:pPr>
      <w:ins w:id="134" w:author="KeresztesGy." w:date="2024-03-29T14:56:00Z">
        <w:r w:rsidRPr="00C03436">
          <w:rPr>
            <w:b/>
            <w:sz w:val="24"/>
            <w:rPrChange w:id="135" w:author="KeresztesGy." w:date="2024-03-29T14:57:00Z">
              <w:rPr>
                <w:sz w:val="24"/>
              </w:rPr>
            </w:rPrChange>
          </w:rPr>
          <w:t>Elismerő oklevél</w:t>
        </w:r>
      </w:ins>
    </w:p>
    <w:p w14:paraId="7FFE336D" w14:textId="77777777" w:rsidR="00C03436" w:rsidRDefault="00C03436" w:rsidP="0008643C">
      <w:pPr>
        <w:pStyle w:val="Listaszerbekezds"/>
        <w:spacing w:after="0"/>
        <w:jc w:val="both"/>
        <w:rPr>
          <w:ins w:id="136" w:author="KeresztesGy." w:date="2024-03-29T14:56:00Z"/>
          <w:sz w:val="24"/>
        </w:rPr>
        <w:pPrChange w:id="137" w:author="KeresztesGy." w:date="2024-03-29T15:00:00Z">
          <w:pPr>
            <w:pStyle w:val="Listaszerbekezds"/>
            <w:numPr>
              <w:numId w:val="9"/>
            </w:numPr>
            <w:ind w:hanging="720"/>
          </w:pPr>
        </w:pPrChange>
      </w:pPr>
    </w:p>
    <w:p w14:paraId="2283DEFE" w14:textId="06892698" w:rsidR="00C64FA4" w:rsidRPr="00C03436" w:rsidRDefault="00C64FA4" w:rsidP="0008643C">
      <w:pPr>
        <w:spacing w:after="0"/>
        <w:ind w:left="708"/>
        <w:jc w:val="both"/>
        <w:rPr>
          <w:ins w:id="138" w:author="KeresztesGy." w:date="2024-03-29T14:38:00Z"/>
          <w:sz w:val="24"/>
          <w:rPrChange w:id="139" w:author="KeresztesGy." w:date="2024-03-29T14:57:00Z">
            <w:rPr>
              <w:ins w:id="140" w:author="KeresztesGy." w:date="2024-03-29T14:38:00Z"/>
            </w:rPr>
          </w:rPrChange>
        </w:rPr>
        <w:pPrChange w:id="141" w:author="KeresztesGy." w:date="2024-03-29T15:00:00Z">
          <w:pPr>
            <w:pStyle w:val="Listaszerbekezds"/>
            <w:numPr>
              <w:numId w:val="9"/>
            </w:numPr>
            <w:ind w:hanging="720"/>
          </w:pPr>
        </w:pPrChange>
      </w:pPr>
      <w:ins w:id="142" w:author="KeresztesGy." w:date="2024-03-29T14:38:00Z">
        <w:r w:rsidRPr="00C03436">
          <w:rPr>
            <w:sz w:val="24"/>
            <w:rPrChange w:id="143" w:author="KeresztesGy." w:date="2024-03-29T14:57:00Z">
              <w:rPr/>
            </w:rPrChange>
          </w:rPr>
          <w:t xml:space="preserve">A Pro Silva Hungaria </w:t>
        </w:r>
      </w:ins>
      <w:ins w:id="144" w:author="KeresztesGy." w:date="2024-03-29T15:06:00Z">
        <w:r w:rsidR="0008643C" w:rsidRPr="0008643C">
          <w:rPr>
            <w:b/>
            <w:color w:val="FF0000"/>
            <w:sz w:val="24"/>
            <w:rPrChange w:id="145" w:author="KeresztesGy." w:date="2024-03-29T15:07:00Z">
              <w:rPr>
                <w:sz w:val="24"/>
              </w:rPr>
            </w:rPrChange>
          </w:rPr>
          <w:t>Elnöksége</w:t>
        </w:r>
        <w:r w:rsidR="0008643C">
          <w:rPr>
            <w:sz w:val="24"/>
          </w:rPr>
          <w:t xml:space="preserve"> </w:t>
        </w:r>
      </w:ins>
      <w:ins w:id="146" w:author="KeresztesGy." w:date="2024-03-29T14:38:00Z">
        <w:r w:rsidRPr="00C03436">
          <w:rPr>
            <w:sz w:val="24"/>
            <w:rPrChange w:id="147" w:author="KeresztesGy." w:date="2024-03-29T14:57:00Z">
              <w:rPr/>
            </w:rPrChange>
          </w:rPr>
          <w:t>elismerő oklevelet adományozhat minden olyan tagjának, vagy tagsággal nem rendelkező magánszemélynek, illetve jogi személynek, aki tevékenységével előse</w:t>
        </w:r>
        <w:r w:rsidR="009F6131" w:rsidRPr="00C03436">
          <w:rPr>
            <w:sz w:val="24"/>
            <w:rPrChange w:id="148" w:author="KeresztesGy." w:date="2024-03-29T14:57:00Z">
              <w:rPr/>
            </w:rPrChange>
          </w:rPr>
          <w:t>gíteti a PRO SILVA-</w:t>
        </w:r>
        <w:r w:rsidRPr="00C03436">
          <w:rPr>
            <w:sz w:val="24"/>
            <w:rPrChange w:id="149" w:author="KeresztesGy." w:date="2024-03-29T14:57:00Z">
              <w:rPr/>
            </w:rPrChange>
          </w:rPr>
          <w:t xml:space="preserve">szemlélet hazai vagy nemzetközi terjesztését, vagy saját </w:t>
        </w:r>
        <w:r w:rsidR="009F6131" w:rsidRPr="00C03436">
          <w:rPr>
            <w:sz w:val="24"/>
            <w:rPrChange w:id="150" w:author="KeresztesGy." w:date="2024-03-29T14:57:00Z">
              <w:rPr/>
            </w:rPrChange>
          </w:rPr>
          <w:t xml:space="preserve">területén mintaértékű PRO </w:t>
        </w:r>
        <w:r w:rsidR="009F6131" w:rsidRPr="00C03436">
          <w:rPr>
            <w:color w:val="FF0000"/>
            <w:sz w:val="24"/>
            <w:rPrChange w:id="151" w:author="KeresztesGy." w:date="2024-03-29T14:57:00Z">
              <w:rPr>
                <w:sz w:val="24"/>
              </w:rPr>
            </w:rPrChange>
          </w:rPr>
          <w:t xml:space="preserve">SILVA-szemléletű </w:t>
        </w:r>
        <w:r w:rsidRPr="00C03436">
          <w:rPr>
            <w:sz w:val="24"/>
            <w:rPrChange w:id="152" w:author="KeresztesGy." w:date="2024-03-29T14:57:00Z">
              <w:rPr/>
            </w:rPrChange>
          </w:rPr>
          <w:t>tevékenységet folytat.</w:t>
        </w:r>
      </w:ins>
    </w:p>
    <w:p w14:paraId="28831456" w14:textId="77777777" w:rsidR="00C64FA4" w:rsidRPr="00C64FA4" w:rsidRDefault="00C64FA4" w:rsidP="0008643C">
      <w:pPr>
        <w:pStyle w:val="Listaszerbekezds"/>
        <w:spacing w:after="0"/>
        <w:jc w:val="both"/>
        <w:rPr>
          <w:ins w:id="153" w:author="KeresztesGy." w:date="2024-03-29T14:38:00Z"/>
          <w:sz w:val="24"/>
        </w:rPr>
        <w:pPrChange w:id="154" w:author="KeresztesGy." w:date="2024-03-29T15:00:00Z">
          <w:pPr>
            <w:pStyle w:val="Listaszerbekezds"/>
            <w:numPr>
              <w:numId w:val="9"/>
            </w:numPr>
            <w:ind w:hanging="720"/>
            <w:jc w:val="both"/>
          </w:pPr>
        </w:pPrChange>
      </w:pPr>
    </w:p>
    <w:p w14:paraId="08DD5BC1" w14:textId="6BACE17C" w:rsidR="00C03436" w:rsidRPr="00C03436" w:rsidRDefault="00C03436" w:rsidP="0008643C">
      <w:pPr>
        <w:pStyle w:val="Listaszerbekezds"/>
        <w:numPr>
          <w:ilvl w:val="0"/>
          <w:numId w:val="9"/>
        </w:numPr>
        <w:spacing w:after="0"/>
        <w:jc w:val="both"/>
        <w:rPr>
          <w:ins w:id="155" w:author="KeresztesGy." w:date="2024-03-29T14:57:00Z"/>
          <w:b/>
          <w:sz w:val="24"/>
          <w:szCs w:val="24"/>
          <w:rPrChange w:id="156" w:author="KeresztesGy." w:date="2024-03-29T14:58:00Z">
            <w:rPr>
              <w:ins w:id="157" w:author="KeresztesGy." w:date="2024-03-29T14:57:00Z"/>
              <w:sz w:val="24"/>
              <w:szCs w:val="24"/>
            </w:rPr>
          </w:rPrChange>
        </w:rPr>
        <w:pPrChange w:id="158" w:author="KeresztesGy." w:date="2024-03-29T15:00:00Z">
          <w:pPr>
            <w:jc w:val="both"/>
          </w:pPr>
        </w:pPrChange>
      </w:pPr>
      <w:ins w:id="159" w:author="KeresztesGy." w:date="2024-03-29T14:57:00Z">
        <w:r w:rsidRPr="00C03436">
          <w:rPr>
            <w:b/>
            <w:sz w:val="24"/>
            <w:szCs w:val="24"/>
            <w:rPrChange w:id="160" w:author="KeresztesGy." w:date="2024-03-29T14:58:00Z">
              <w:rPr>
                <w:sz w:val="24"/>
                <w:szCs w:val="24"/>
              </w:rPr>
            </w:rPrChange>
          </w:rPr>
          <w:t>Örökös tiszteletbeli elnök</w:t>
        </w:r>
      </w:ins>
    </w:p>
    <w:p w14:paraId="2F15A021" w14:textId="77777777" w:rsidR="00C03436" w:rsidRDefault="00C03436" w:rsidP="0008643C">
      <w:pPr>
        <w:pStyle w:val="Listaszerbekezds"/>
        <w:spacing w:after="0"/>
        <w:jc w:val="both"/>
        <w:rPr>
          <w:ins w:id="161" w:author="KeresztesGy." w:date="2024-03-29T14:57:00Z"/>
          <w:sz w:val="24"/>
          <w:szCs w:val="24"/>
        </w:rPr>
        <w:pPrChange w:id="162" w:author="KeresztesGy." w:date="2024-03-29T15:00:00Z">
          <w:pPr>
            <w:jc w:val="both"/>
          </w:pPr>
        </w:pPrChange>
      </w:pPr>
    </w:p>
    <w:p w14:paraId="132BE3F6" w14:textId="6D0562C0" w:rsidR="00324802" w:rsidRPr="00C03436" w:rsidRDefault="009F6131" w:rsidP="0008643C">
      <w:pPr>
        <w:spacing w:after="0"/>
        <w:ind w:left="708"/>
        <w:jc w:val="both"/>
        <w:rPr>
          <w:ins w:id="163" w:author="KeresztesGy." w:date="2024-03-29T14:37:00Z"/>
          <w:sz w:val="24"/>
          <w:szCs w:val="24"/>
          <w:rPrChange w:id="164" w:author="KeresztesGy." w:date="2024-03-29T14:58:00Z">
            <w:rPr>
              <w:ins w:id="165" w:author="KeresztesGy." w:date="2024-03-29T14:37:00Z"/>
            </w:rPr>
          </w:rPrChange>
        </w:rPr>
        <w:pPrChange w:id="166" w:author="KeresztesGy." w:date="2024-03-29T15:00:00Z">
          <w:pPr>
            <w:jc w:val="both"/>
          </w:pPr>
        </w:pPrChange>
      </w:pPr>
      <w:ins w:id="167" w:author="KeresztesGy." w:date="2024-03-29T14:39:00Z">
        <w:r w:rsidRPr="00C03436">
          <w:rPr>
            <w:sz w:val="24"/>
            <w:szCs w:val="24"/>
            <w:rPrChange w:id="168" w:author="KeresztesGy." w:date="2024-03-29T14:58:00Z">
              <w:rPr>
                <w:szCs w:val="24"/>
              </w:rPr>
            </w:rPrChange>
          </w:rPr>
          <w:t>A Pro Silva Hungaria</w:t>
        </w:r>
      </w:ins>
      <w:ins w:id="169" w:author="KeresztesGy." w:date="2024-03-29T14:40:00Z">
        <w:r w:rsidRPr="00C03436">
          <w:rPr>
            <w:sz w:val="24"/>
            <w:szCs w:val="24"/>
            <w:rPrChange w:id="170" w:author="KeresztesGy." w:date="2024-03-29T14:58:00Z">
              <w:rPr>
                <w:szCs w:val="24"/>
              </w:rPr>
            </w:rPrChange>
          </w:rPr>
          <w:t xml:space="preserve"> „</w:t>
        </w:r>
        <w:r w:rsidRPr="00C03436">
          <w:rPr>
            <w:b/>
            <w:sz w:val="24"/>
            <w:szCs w:val="24"/>
            <w:rPrChange w:id="171" w:author="KeresztesGy." w:date="2024-03-29T14:58:00Z">
              <w:rPr>
                <w:sz w:val="24"/>
                <w:szCs w:val="24"/>
              </w:rPr>
            </w:rPrChange>
          </w:rPr>
          <w:t>örökös tiszteletbeli elnök</w:t>
        </w:r>
        <w:r w:rsidRPr="00C03436">
          <w:rPr>
            <w:sz w:val="24"/>
            <w:szCs w:val="24"/>
            <w:rPrChange w:id="172" w:author="KeresztesGy." w:date="2024-03-29T14:58:00Z">
              <w:rPr>
                <w:szCs w:val="24"/>
              </w:rPr>
            </w:rPrChange>
          </w:rPr>
          <w:t xml:space="preserve">” címet adományozhat </w:t>
        </w:r>
      </w:ins>
      <w:ins w:id="173" w:author="KeresztesGy." w:date="2024-03-29T14:41:00Z">
        <w:r w:rsidRPr="00C03436">
          <w:rPr>
            <w:sz w:val="24"/>
            <w:szCs w:val="24"/>
            <w:rPrChange w:id="174" w:author="KeresztesGy." w:date="2024-03-29T14:58:00Z">
              <w:rPr>
                <w:szCs w:val="24"/>
              </w:rPr>
            </w:rPrChange>
          </w:rPr>
          <w:t xml:space="preserve">annak a </w:t>
        </w:r>
        <w:r w:rsidRPr="00C03436">
          <w:rPr>
            <w:sz w:val="24"/>
            <w:rPrChange w:id="175" w:author="KeresztesGy." w:date="2024-03-29T14:58:00Z">
              <w:rPr/>
            </w:rPrChange>
          </w:rPr>
          <w:t>magyar állampolgár</w:t>
        </w:r>
        <w:r w:rsidRPr="00C03436">
          <w:rPr>
            <w:sz w:val="24"/>
            <w:rPrChange w:id="176" w:author="KeresztesGy." w:date="2024-03-29T14:58:00Z">
              <w:rPr/>
            </w:rPrChange>
          </w:rPr>
          <w:t>nak</w:t>
        </w:r>
        <w:r w:rsidRPr="00C03436">
          <w:rPr>
            <w:sz w:val="24"/>
            <w:rPrChange w:id="177" w:author="KeresztesGy." w:date="2024-03-29T14:58:00Z">
              <w:rPr/>
            </w:rPrChange>
          </w:rPr>
          <w:t xml:space="preserve">, aki legalább 2 ciklusban megszakítás nélkül volt a szervezet elnöke és akinek munkássága elismeréseként az Elnökség javaslatára a </w:t>
        </w:r>
        <w:r w:rsidRPr="0008643C">
          <w:rPr>
            <w:b/>
            <w:sz w:val="24"/>
            <w:rPrChange w:id="178" w:author="KeresztesGy." w:date="2024-03-29T15:06:00Z">
              <w:rPr/>
            </w:rPrChange>
          </w:rPr>
          <w:t>Közgyűlés</w:t>
        </w:r>
        <w:r w:rsidRPr="00C03436">
          <w:rPr>
            <w:sz w:val="24"/>
            <w:rPrChange w:id="179" w:author="KeresztesGy." w:date="2024-03-29T14:58:00Z">
              <w:rPr/>
            </w:rPrChange>
          </w:rPr>
          <w:t xml:space="preserve"> ezt a címet </w:t>
        </w:r>
        <w:r w:rsidRPr="00C03436">
          <w:rPr>
            <w:color w:val="FF0000"/>
            <w:sz w:val="24"/>
            <w:rPrChange w:id="180" w:author="KeresztesGy." w:date="2024-03-29T14:58:00Z">
              <w:rPr>
                <w:sz w:val="24"/>
              </w:rPr>
            </w:rPrChange>
          </w:rPr>
          <w:t xml:space="preserve">adományozza. </w:t>
        </w:r>
      </w:ins>
      <w:ins w:id="181" w:author="KeresztesGy." w:date="2024-03-29T14:42:00Z">
        <w:r w:rsidRPr="00C03436">
          <w:rPr>
            <w:color w:val="FF0000"/>
            <w:sz w:val="24"/>
            <w:rPrChange w:id="182" w:author="KeresztesGy." w:date="2024-03-29T14:58:00Z">
              <w:rPr>
                <w:sz w:val="24"/>
              </w:rPr>
            </w:rPrChange>
          </w:rPr>
          <w:t xml:space="preserve">A cím adományozásához </w:t>
        </w:r>
      </w:ins>
      <w:ins w:id="183" w:author="KeresztesGy." w:date="2024-03-29T14:41:00Z">
        <w:r w:rsidRPr="00C03436">
          <w:rPr>
            <w:sz w:val="24"/>
            <w:rPrChange w:id="184" w:author="KeresztesGy." w:date="2024-03-29T14:58:00Z">
              <w:rPr/>
            </w:rPrChange>
          </w:rPr>
          <w:t>a Közgyűlés 50 %</w:t>
        </w:r>
      </w:ins>
      <w:ins w:id="185" w:author="KeresztesGy." w:date="2024-03-29T14:43:00Z">
        <w:r w:rsidRPr="00C03436">
          <w:rPr>
            <w:sz w:val="24"/>
            <w:rPrChange w:id="186" w:author="KeresztesGy." w:date="2024-03-29T14:58:00Z">
              <w:rPr/>
            </w:rPrChange>
          </w:rPr>
          <w:t xml:space="preserve"> </w:t>
        </w:r>
      </w:ins>
      <w:ins w:id="187" w:author="KeresztesGy." w:date="2024-03-29T14:41:00Z">
        <w:r w:rsidRPr="00C03436">
          <w:rPr>
            <w:sz w:val="24"/>
            <w:rPrChange w:id="188" w:author="KeresztesGy." w:date="2024-03-29T14:58:00Z">
              <w:rPr/>
            </w:rPrChange>
          </w:rPr>
          <w:t xml:space="preserve">+1 fő szavazata szükséges. Az örökös tiszteletbeli elnök nem köteles tagdíjat fizetni. A Pro Silva Hungaria </w:t>
        </w:r>
      </w:ins>
      <w:ins w:id="189" w:author="KeresztesGy." w:date="2024-03-29T14:43:00Z">
        <w:r w:rsidRPr="00C03436">
          <w:rPr>
            <w:color w:val="FF0000"/>
            <w:sz w:val="24"/>
            <w:rPrChange w:id="190" w:author="KeresztesGy." w:date="2024-03-29T14:58:00Z">
              <w:rPr>
                <w:sz w:val="24"/>
              </w:rPr>
            </w:rPrChange>
          </w:rPr>
          <w:t>Egyesületben</w:t>
        </w:r>
      </w:ins>
      <w:ins w:id="191" w:author="KeresztesGy." w:date="2024-03-29T14:41:00Z">
        <w:r w:rsidRPr="00C03436">
          <w:rPr>
            <w:color w:val="FF0000"/>
            <w:sz w:val="24"/>
            <w:rPrChange w:id="192" w:author="KeresztesGy." w:date="2024-03-29T14:58:00Z">
              <w:rPr>
                <w:sz w:val="24"/>
              </w:rPr>
            </w:rPrChange>
          </w:rPr>
          <w:t xml:space="preserve"> </w:t>
        </w:r>
        <w:r w:rsidRPr="00C03436">
          <w:rPr>
            <w:sz w:val="24"/>
            <w:rPrChange w:id="193" w:author="KeresztesGy." w:date="2024-03-29T14:58:00Z">
              <w:rPr/>
            </w:rPrChange>
          </w:rPr>
          <w:t>az Örökös Tiszteletbeli Elnök címet egyidejűleg csak egy fő viselheti.</w:t>
        </w:r>
      </w:ins>
    </w:p>
    <w:p w14:paraId="56975FAF" w14:textId="77777777" w:rsidR="00C64FA4" w:rsidRDefault="00C64FA4" w:rsidP="0008643C">
      <w:pPr>
        <w:spacing w:after="0"/>
        <w:jc w:val="both"/>
        <w:rPr>
          <w:ins w:id="194" w:author="KeresztesGy." w:date="2024-03-29T14:37:00Z"/>
          <w:sz w:val="24"/>
          <w:szCs w:val="24"/>
        </w:rPr>
        <w:pPrChange w:id="195" w:author="KeresztesGy." w:date="2024-03-29T15:00:00Z">
          <w:pPr>
            <w:jc w:val="both"/>
          </w:pPr>
        </w:pPrChange>
      </w:pPr>
    </w:p>
    <w:p w14:paraId="252FC2D9" w14:textId="66891019" w:rsidR="00C03436" w:rsidRPr="00C03436" w:rsidRDefault="00C03436" w:rsidP="0008643C">
      <w:pPr>
        <w:pStyle w:val="Listaszerbekezds"/>
        <w:numPr>
          <w:ilvl w:val="0"/>
          <w:numId w:val="9"/>
        </w:numPr>
        <w:spacing w:after="0"/>
        <w:jc w:val="both"/>
        <w:rPr>
          <w:ins w:id="196" w:author="KeresztesGy." w:date="2024-03-29T14:58:00Z"/>
          <w:b/>
          <w:sz w:val="24"/>
          <w:szCs w:val="24"/>
          <w:rPrChange w:id="197" w:author="KeresztesGy." w:date="2024-03-29T14:58:00Z">
            <w:rPr>
              <w:ins w:id="198" w:author="KeresztesGy." w:date="2024-03-29T14:58:00Z"/>
              <w:sz w:val="24"/>
              <w:szCs w:val="24"/>
            </w:rPr>
          </w:rPrChange>
        </w:rPr>
        <w:pPrChange w:id="199" w:author="KeresztesGy." w:date="2024-03-29T15:00:00Z">
          <w:pPr>
            <w:jc w:val="both"/>
          </w:pPr>
        </w:pPrChange>
      </w:pPr>
      <w:ins w:id="200" w:author="KeresztesGy." w:date="2024-03-29T14:58:00Z">
        <w:r w:rsidRPr="00C03436">
          <w:rPr>
            <w:b/>
            <w:sz w:val="24"/>
            <w:szCs w:val="24"/>
            <w:rPrChange w:id="201" w:author="KeresztesGy." w:date="2024-03-29T14:58:00Z">
              <w:rPr>
                <w:sz w:val="24"/>
                <w:szCs w:val="24"/>
              </w:rPr>
            </w:rPrChange>
          </w:rPr>
          <w:t>Tiszteletbeli tag</w:t>
        </w:r>
      </w:ins>
    </w:p>
    <w:p w14:paraId="3452C62A" w14:textId="77777777" w:rsidR="00C03436" w:rsidRDefault="00C03436" w:rsidP="0008643C">
      <w:pPr>
        <w:pStyle w:val="Listaszerbekezds"/>
        <w:spacing w:after="0"/>
        <w:jc w:val="both"/>
        <w:rPr>
          <w:ins w:id="202" w:author="KeresztesGy." w:date="2024-03-29T14:58:00Z"/>
          <w:sz w:val="24"/>
          <w:szCs w:val="24"/>
        </w:rPr>
        <w:pPrChange w:id="203" w:author="KeresztesGy." w:date="2024-03-29T15:00:00Z">
          <w:pPr>
            <w:jc w:val="both"/>
          </w:pPr>
        </w:pPrChange>
      </w:pPr>
    </w:p>
    <w:p w14:paraId="505502A8" w14:textId="425D8509" w:rsidR="00C64FA4" w:rsidRPr="00C03436" w:rsidRDefault="00C03436" w:rsidP="0008643C">
      <w:pPr>
        <w:spacing w:after="0"/>
        <w:ind w:left="708"/>
        <w:jc w:val="both"/>
        <w:rPr>
          <w:ins w:id="204" w:author="KeresztesGy." w:date="2024-03-29T14:37:00Z"/>
          <w:sz w:val="24"/>
          <w:szCs w:val="24"/>
          <w:rPrChange w:id="205" w:author="KeresztesGy." w:date="2024-03-29T14:58:00Z">
            <w:rPr>
              <w:ins w:id="206" w:author="KeresztesGy." w:date="2024-03-29T14:37:00Z"/>
              <w:sz w:val="24"/>
              <w:szCs w:val="24"/>
            </w:rPr>
          </w:rPrChange>
        </w:rPr>
        <w:pPrChange w:id="207" w:author="KeresztesGy." w:date="2024-03-29T15:00:00Z">
          <w:pPr>
            <w:jc w:val="both"/>
          </w:pPr>
        </w:pPrChange>
      </w:pPr>
      <w:ins w:id="208" w:author="KeresztesGy." w:date="2024-03-29T14:53:00Z">
        <w:r w:rsidRPr="00C03436">
          <w:rPr>
            <w:sz w:val="24"/>
            <w:szCs w:val="24"/>
            <w:rPrChange w:id="209" w:author="KeresztesGy." w:date="2024-03-29T14:58:00Z">
              <w:rPr>
                <w:sz w:val="24"/>
                <w:szCs w:val="24"/>
              </w:rPr>
            </w:rPrChange>
          </w:rPr>
          <w:t xml:space="preserve">Tiszteletbeli tag lehet az a külföldi, vagy magyar állampolgár, akinek a munkássága </w:t>
        </w:r>
      </w:ins>
      <w:ins w:id="210" w:author="KeresztesGy." w:date="2024-03-29T14:54:00Z">
        <w:r w:rsidRPr="00C03436">
          <w:rPr>
            <w:sz w:val="24"/>
            <w:szCs w:val="24"/>
            <w:rPrChange w:id="211" w:author="KeresztesGy." w:date="2024-03-29T14:58:00Z">
              <w:rPr>
                <w:sz w:val="24"/>
                <w:szCs w:val="24"/>
              </w:rPr>
            </w:rPrChange>
          </w:rPr>
          <w:t xml:space="preserve">elismeréseként az </w:t>
        </w:r>
        <w:r w:rsidRPr="0008643C">
          <w:rPr>
            <w:b/>
            <w:sz w:val="24"/>
            <w:szCs w:val="24"/>
            <w:rPrChange w:id="212" w:author="KeresztesGy." w:date="2024-03-29T15:06:00Z">
              <w:rPr>
                <w:sz w:val="24"/>
                <w:szCs w:val="24"/>
              </w:rPr>
            </w:rPrChange>
          </w:rPr>
          <w:t>Elnökség</w:t>
        </w:r>
        <w:r w:rsidRPr="00C03436">
          <w:rPr>
            <w:sz w:val="24"/>
            <w:szCs w:val="24"/>
            <w:rPrChange w:id="213" w:author="KeresztesGy." w:date="2024-03-29T14:58:00Z">
              <w:rPr>
                <w:sz w:val="24"/>
                <w:szCs w:val="24"/>
              </w:rPr>
            </w:rPrChange>
          </w:rPr>
          <w:t xml:space="preserve"> ezt a címet adományozza. Az örökös tag nem köteles tagdíjat fizetni. A cím posthumus is adományozható.</w:t>
        </w:r>
      </w:ins>
    </w:p>
    <w:p w14:paraId="6853D267" w14:textId="77777777" w:rsidR="00C64FA4" w:rsidRPr="009915B5" w:rsidRDefault="00C64FA4" w:rsidP="0008643C">
      <w:pPr>
        <w:spacing w:after="0"/>
        <w:jc w:val="both"/>
        <w:rPr>
          <w:sz w:val="24"/>
          <w:szCs w:val="24"/>
        </w:rPr>
        <w:pPrChange w:id="214" w:author="KeresztesGy." w:date="2024-03-29T15:00:00Z">
          <w:pPr>
            <w:jc w:val="both"/>
          </w:pPr>
        </w:pPrChange>
      </w:pPr>
    </w:p>
    <w:p w14:paraId="2E438964" w14:textId="75698EDC" w:rsidR="0026698A" w:rsidRPr="009915B5" w:rsidRDefault="0026698A" w:rsidP="0008643C">
      <w:pPr>
        <w:spacing w:after="0"/>
        <w:jc w:val="both"/>
        <w:rPr>
          <w:sz w:val="24"/>
          <w:szCs w:val="24"/>
        </w:rPr>
        <w:pPrChange w:id="215" w:author="KeresztesGy." w:date="2024-03-29T15:00:00Z">
          <w:pPr>
            <w:jc w:val="both"/>
          </w:pPr>
        </w:pPrChange>
      </w:pPr>
      <w:r w:rsidRPr="009915B5">
        <w:rPr>
          <w:sz w:val="24"/>
          <w:szCs w:val="24"/>
        </w:rPr>
        <w:t xml:space="preserve">E Szabályzatot a Pro Silva Hungaria Közgyűlése a </w:t>
      </w:r>
      <w:del w:id="216" w:author="KeresztesGy." w:date="2024-03-29T14:36:00Z">
        <w:r w:rsidRPr="009915B5" w:rsidDel="00C64FA4">
          <w:rPr>
            <w:sz w:val="24"/>
            <w:szCs w:val="24"/>
          </w:rPr>
          <w:delText>2023</w:delText>
        </w:r>
      </w:del>
      <w:ins w:id="217" w:author="KeresztesGy." w:date="2024-03-29T14:36:00Z">
        <w:r w:rsidR="00C64FA4" w:rsidRPr="009915B5">
          <w:rPr>
            <w:sz w:val="24"/>
            <w:szCs w:val="24"/>
          </w:rPr>
          <w:t>202</w:t>
        </w:r>
        <w:r w:rsidR="00C64FA4">
          <w:rPr>
            <w:sz w:val="24"/>
            <w:szCs w:val="24"/>
          </w:rPr>
          <w:t>4</w:t>
        </w:r>
      </w:ins>
      <w:r w:rsidRPr="009915B5">
        <w:rPr>
          <w:sz w:val="24"/>
          <w:szCs w:val="24"/>
        </w:rPr>
        <w:t xml:space="preserve">. május </w:t>
      </w:r>
      <w:del w:id="218" w:author="KeresztesGy." w:date="2024-03-29T14:36:00Z">
        <w:r w:rsidRPr="009915B5" w:rsidDel="00C64FA4">
          <w:rPr>
            <w:sz w:val="24"/>
            <w:szCs w:val="24"/>
          </w:rPr>
          <w:delText>24</w:delText>
        </w:r>
      </w:del>
      <w:ins w:id="219" w:author="KeresztesGy." w:date="2024-03-29T14:36:00Z">
        <w:r w:rsidR="00C64FA4">
          <w:rPr>
            <w:sz w:val="24"/>
            <w:szCs w:val="24"/>
          </w:rPr>
          <w:t>…….</w:t>
        </w:r>
      </w:ins>
      <w:r w:rsidRPr="009915B5">
        <w:rPr>
          <w:sz w:val="24"/>
          <w:szCs w:val="24"/>
        </w:rPr>
        <w:t>-én elfogadta.</w:t>
      </w:r>
    </w:p>
    <w:p w14:paraId="43ADAC83" w14:textId="77777777" w:rsidR="0026698A" w:rsidRPr="009915B5" w:rsidRDefault="0026698A" w:rsidP="0008643C">
      <w:pPr>
        <w:spacing w:after="0"/>
        <w:jc w:val="both"/>
        <w:rPr>
          <w:sz w:val="24"/>
          <w:szCs w:val="24"/>
        </w:rPr>
        <w:pPrChange w:id="220" w:author="KeresztesGy." w:date="2024-03-29T15:00:00Z">
          <w:pPr>
            <w:jc w:val="both"/>
          </w:pPr>
        </w:pPrChange>
      </w:pPr>
    </w:p>
    <w:p w14:paraId="15D514F5" w14:textId="47346228" w:rsidR="00324802" w:rsidRPr="009915B5" w:rsidRDefault="00324802" w:rsidP="0008643C">
      <w:pPr>
        <w:spacing w:after="0"/>
        <w:rPr>
          <w:sz w:val="24"/>
          <w:szCs w:val="24"/>
        </w:rPr>
        <w:pPrChange w:id="221" w:author="KeresztesGy." w:date="2024-03-29T15:00:00Z">
          <w:pPr/>
        </w:pPrChange>
      </w:pPr>
      <w:r w:rsidRPr="009915B5">
        <w:rPr>
          <w:sz w:val="24"/>
          <w:szCs w:val="24"/>
        </w:rPr>
        <w:t>Budapest, …………………..</w:t>
      </w:r>
    </w:p>
    <w:p w14:paraId="352C9056" w14:textId="77777777" w:rsidR="00324802" w:rsidRDefault="00324802" w:rsidP="0008643C">
      <w:pPr>
        <w:spacing w:after="0"/>
        <w:jc w:val="both"/>
        <w:rPr>
          <w:ins w:id="222" w:author="KeresztesGy." w:date="2024-03-29T15:07:00Z"/>
          <w:sz w:val="24"/>
          <w:szCs w:val="24"/>
        </w:rPr>
        <w:pPrChange w:id="223" w:author="KeresztesGy." w:date="2024-03-29T15:00:00Z">
          <w:pPr>
            <w:jc w:val="both"/>
          </w:pPr>
        </w:pPrChange>
      </w:pPr>
    </w:p>
    <w:p w14:paraId="14072156" w14:textId="77777777" w:rsidR="0008643C" w:rsidRPr="009915B5" w:rsidRDefault="0008643C" w:rsidP="0008643C">
      <w:pPr>
        <w:spacing w:after="0"/>
        <w:jc w:val="both"/>
        <w:rPr>
          <w:sz w:val="24"/>
          <w:szCs w:val="24"/>
        </w:rPr>
        <w:pPrChange w:id="224" w:author="KeresztesGy." w:date="2024-03-29T15:00:00Z">
          <w:pPr>
            <w:jc w:val="both"/>
          </w:pPr>
        </w:pPrChange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9915B5" w:rsidRPr="009915B5" w14:paraId="358CAFAB" w14:textId="77777777" w:rsidTr="00AB199E">
        <w:tc>
          <w:tcPr>
            <w:tcW w:w="4606" w:type="dxa"/>
            <w:shd w:val="clear" w:color="auto" w:fill="auto"/>
          </w:tcPr>
          <w:p w14:paraId="585AD79D" w14:textId="3198683A" w:rsidR="00324802" w:rsidRPr="009915B5" w:rsidRDefault="00324802" w:rsidP="0008643C">
            <w:pPr>
              <w:spacing w:after="0"/>
              <w:jc w:val="center"/>
              <w:rPr>
                <w:sz w:val="24"/>
                <w:szCs w:val="24"/>
              </w:rPr>
              <w:pPrChange w:id="225" w:author="KeresztesGy." w:date="2024-03-29T15:00:00Z">
                <w:pPr>
                  <w:jc w:val="center"/>
                </w:pPr>
              </w:pPrChange>
            </w:pPr>
          </w:p>
        </w:tc>
        <w:tc>
          <w:tcPr>
            <w:tcW w:w="4606" w:type="dxa"/>
            <w:shd w:val="clear" w:color="auto" w:fill="auto"/>
          </w:tcPr>
          <w:p w14:paraId="3A67A75F" w14:textId="07A1D14B" w:rsidR="00324802" w:rsidRPr="009915B5" w:rsidRDefault="00324802" w:rsidP="0008643C">
            <w:pPr>
              <w:spacing w:after="0"/>
              <w:jc w:val="center"/>
              <w:rPr>
                <w:sz w:val="24"/>
                <w:szCs w:val="24"/>
              </w:rPr>
              <w:pPrChange w:id="226" w:author="KeresztesGy." w:date="2024-03-29T15:00:00Z">
                <w:pPr>
                  <w:jc w:val="center"/>
                </w:pPr>
              </w:pPrChange>
            </w:pPr>
            <w:r w:rsidRPr="009915B5">
              <w:rPr>
                <w:sz w:val="24"/>
                <w:szCs w:val="24"/>
              </w:rPr>
              <w:t>………………</w:t>
            </w:r>
            <w:r w:rsidR="0026698A" w:rsidRPr="009915B5">
              <w:rPr>
                <w:sz w:val="24"/>
                <w:szCs w:val="24"/>
              </w:rPr>
              <w:t>……</w:t>
            </w:r>
            <w:r w:rsidRPr="009915B5">
              <w:rPr>
                <w:sz w:val="24"/>
                <w:szCs w:val="24"/>
              </w:rPr>
              <w:t>………elnök</w:t>
            </w:r>
          </w:p>
        </w:tc>
      </w:tr>
    </w:tbl>
    <w:p w14:paraId="2F1970D8" w14:textId="15922A9F" w:rsidR="00324802" w:rsidRPr="009915B5" w:rsidRDefault="00324802" w:rsidP="0008643C">
      <w:pPr>
        <w:spacing w:after="0"/>
        <w:jc w:val="both"/>
        <w:rPr>
          <w:sz w:val="24"/>
          <w:szCs w:val="24"/>
        </w:rPr>
        <w:pPrChange w:id="227" w:author="KeresztesGy." w:date="2024-03-29T15:00:00Z">
          <w:pPr>
            <w:jc w:val="both"/>
          </w:pPr>
        </w:pPrChange>
      </w:pPr>
    </w:p>
    <w:sectPr w:rsidR="00324802" w:rsidRPr="009915B5" w:rsidSect="0026698A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70029" w14:textId="77777777" w:rsidR="00AC7E88" w:rsidRDefault="00AC7E88" w:rsidP="00BE5EAF">
      <w:pPr>
        <w:spacing w:after="0" w:line="240" w:lineRule="auto"/>
      </w:pPr>
      <w:r>
        <w:separator/>
      </w:r>
    </w:p>
  </w:endnote>
  <w:endnote w:type="continuationSeparator" w:id="0">
    <w:p w14:paraId="067A0A1C" w14:textId="77777777" w:rsidR="00AC7E88" w:rsidRDefault="00AC7E88" w:rsidP="00B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340319"/>
      <w:docPartObj>
        <w:docPartGallery w:val="Page Numbers (Bottom of Page)"/>
        <w:docPartUnique/>
      </w:docPartObj>
    </w:sdtPr>
    <w:sdtEndPr>
      <w:rPr>
        <w:rPrChange w:id="228" w:author="Unknown">
          <w:rPr>
            <w:rStyle w:val="Norml"/>
          </w:rPr>
        </w:rPrChange>
      </w:rPr>
    </w:sdtEndPr>
    <w:sdtContent>
      <w:p w14:paraId="7B87DB9F" w14:textId="1BC32C23" w:rsidR="00BE5EAF" w:rsidRPr="00C64FA4" w:rsidRDefault="00BE5EAF">
        <w:pPr>
          <w:pStyle w:val="llb"/>
          <w:jc w:val="center"/>
          <w:rPr>
            <w:rPrChange w:id="229" w:author="KeresztesGy." w:date="2024-03-29T14:36:00Z">
              <w:rPr>
                <w:b/>
                <w:color w:val="FF0000"/>
              </w:rPr>
            </w:rPrChange>
          </w:rPr>
        </w:pPr>
        <w:r w:rsidRPr="00C64FA4">
          <w:rPr>
            <w:rPrChange w:id="230" w:author="KeresztesGy." w:date="2024-03-29T14:36:00Z">
              <w:rPr>
                <w:b/>
                <w:color w:val="FF0000"/>
              </w:rPr>
            </w:rPrChange>
          </w:rPr>
          <w:fldChar w:fldCharType="begin"/>
        </w:r>
        <w:r w:rsidRPr="00C64FA4">
          <w:rPr>
            <w:rPrChange w:id="231" w:author="KeresztesGy." w:date="2024-03-29T14:36:00Z">
              <w:rPr>
                <w:b/>
                <w:color w:val="FF0000"/>
              </w:rPr>
            </w:rPrChange>
          </w:rPr>
          <w:instrText>PAGE   \* MERGEFORMAT</w:instrText>
        </w:r>
        <w:r w:rsidRPr="00C64FA4">
          <w:rPr>
            <w:rPrChange w:id="232" w:author="KeresztesGy." w:date="2024-03-29T14:36:00Z">
              <w:rPr>
                <w:b/>
                <w:color w:val="FF0000"/>
              </w:rPr>
            </w:rPrChange>
          </w:rPr>
          <w:fldChar w:fldCharType="separate"/>
        </w:r>
        <w:r w:rsidR="00AC7E88">
          <w:rPr>
            <w:noProof/>
          </w:rPr>
          <w:t>1</w:t>
        </w:r>
        <w:r w:rsidRPr="00C64FA4">
          <w:rPr>
            <w:rPrChange w:id="233" w:author="KeresztesGy." w:date="2024-03-29T14:36:00Z">
              <w:rPr>
                <w:b/>
                <w:color w:val="FF0000"/>
              </w:rPr>
            </w:rPrChange>
          </w:rPr>
          <w:fldChar w:fldCharType="end"/>
        </w:r>
      </w:p>
    </w:sdtContent>
  </w:sdt>
  <w:p w14:paraId="218C7888" w14:textId="77777777" w:rsidR="00BE5EAF" w:rsidRDefault="00BE5E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7958" w14:textId="77777777" w:rsidR="00AC7E88" w:rsidRDefault="00AC7E88" w:rsidP="00BE5EAF">
      <w:pPr>
        <w:spacing w:after="0" w:line="240" w:lineRule="auto"/>
      </w:pPr>
      <w:r>
        <w:separator/>
      </w:r>
    </w:p>
  </w:footnote>
  <w:footnote w:type="continuationSeparator" w:id="0">
    <w:p w14:paraId="02D55A38" w14:textId="77777777" w:rsidR="00AC7E88" w:rsidRDefault="00AC7E88" w:rsidP="00BE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B5D"/>
    <w:multiLevelType w:val="hybridMultilevel"/>
    <w:tmpl w:val="C4DE0F9C"/>
    <w:lvl w:ilvl="0" w:tplc="E65869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71633"/>
    <w:multiLevelType w:val="hybridMultilevel"/>
    <w:tmpl w:val="AD08AA96"/>
    <w:lvl w:ilvl="0" w:tplc="040E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40F82"/>
    <w:multiLevelType w:val="hybridMultilevel"/>
    <w:tmpl w:val="477859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6662"/>
    <w:multiLevelType w:val="hybridMultilevel"/>
    <w:tmpl w:val="62F61226"/>
    <w:lvl w:ilvl="0" w:tplc="BCCEDA0A">
      <w:start w:val="2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237862DE"/>
    <w:multiLevelType w:val="hybridMultilevel"/>
    <w:tmpl w:val="FEB61B60"/>
    <w:lvl w:ilvl="0" w:tplc="040E000F">
      <w:start w:val="1"/>
      <w:numFmt w:val="decimal"/>
      <w:lvlText w:val="%1."/>
      <w:lvlJc w:val="left"/>
      <w:pPr>
        <w:ind w:left="1431" w:hanging="360"/>
      </w:pPr>
    </w:lvl>
    <w:lvl w:ilvl="1" w:tplc="040E0019">
      <w:start w:val="1"/>
      <w:numFmt w:val="lowerLetter"/>
      <w:lvlText w:val="%2."/>
      <w:lvlJc w:val="left"/>
      <w:pPr>
        <w:ind w:left="2151" w:hanging="360"/>
      </w:pPr>
    </w:lvl>
    <w:lvl w:ilvl="2" w:tplc="040E001B" w:tentative="1">
      <w:start w:val="1"/>
      <w:numFmt w:val="lowerRoman"/>
      <w:lvlText w:val="%3."/>
      <w:lvlJc w:val="right"/>
      <w:pPr>
        <w:ind w:left="2871" w:hanging="180"/>
      </w:pPr>
    </w:lvl>
    <w:lvl w:ilvl="3" w:tplc="040E000F" w:tentative="1">
      <w:start w:val="1"/>
      <w:numFmt w:val="decimal"/>
      <w:lvlText w:val="%4."/>
      <w:lvlJc w:val="left"/>
      <w:pPr>
        <w:ind w:left="3591" w:hanging="360"/>
      </w:pPr>
    </w:lvl>
    <w:lvl w:ilvl="4" w:tplc="040E0019" w:tentative="1">
      <w:start w:val="1"/>
      <w:numFmt w:val="lowerLetter"/>
      <w:lvlText w:val="%5."/>
      <w:lvlJc w:val="left"/>
      <w:pPr>
        <w:ind w:left="4311" w:hanging="360"/>
      </w:pPr>
    </w:lvl>
    <w:lvl w:ilvl="5" w:tplc="040E001B" w:tentative="1">
      <w:start w:val="1"/>
      <w:numFmt w:val="lowerRoman"/>
      <w:lvlText w:val="%6."/>
      <w:lvlJc w:val="right"/>
      <w:pPr>
        <w:ind w:left="5031" w:hanging="180"/>
      </w:pPr>
    </w:lvl>
    <w:lvl w:ilvl="6" w:tplc="040E000F" w:tentative="1">
      <w:start w:val="1"/>
      <w:numFmt w:val="decimal"/>
      <w:lvlText w:val="%7."/>
      <w:lvlJc w:val="left"/>
      <w:pPr>
        <w:ind w:left="5751" w:hanging="360"/>
      </w:pPr>
    </w:lvl>
    <w:lvl w:ilvl="7" w:tplc="040E0019" w:tentative="1">
      <w:start w:val="1"/>
      <w:numFmt w:val="lowerLetter"/>
      <w:lvlText w:val="%8."/>
      <w:lvlJc w:val="left"/>
      <w:pPr>
        <w:ind w:left="6471" w:hanging="360"/>
      </w:pPr>
    </w:lvl>
    <w:lvl w:ilvl="8" w:tplc="040E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280043A4"/>
    <w:multiLevelType w:val="hybridMultilevel"/>
    <w:tmpl w:val="43D25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1191"/>
    <w:multiLevelType w:val="hybridMultilevel"/>
    <w:tmpl w:val="6436C2A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F6A8A"/>
    <w:multiLevelType w:val="hybridMultilevel"/>
    <w:tmpl w:val="179633DA"/>
    <w:lvl w:ilvl="0" w:tplc="BC78C5F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BC78C5FA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061581"/>
    <w:multiLevelType w:val="hybridMultilevel"/>
    <w:tmpl w:val="5B8684CE"/>
    <w:lvl w:ilvl="0" w:tplc="68E0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78C5F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36F6B"/>
    <w:multiLevelType w:val="hybridMultilevel"/>
    <w:tmpl w:val="D09EFAAA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A6A8A"/>
    <w:multiLevelType w:val="hybridMultilevel"/>
    <w:tmpl w:val="88CED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esztesGy.">
    <w15:presenceInfo w15:providerId="None" w15:userId="KeresztesGy."/>
  </w15:person>
  <w15:person w15:author="Dr. Csépányi Péter">
    <w15:presenceInfo w15:providerId="AD" w15:userId="S::Csepanyi.Peter@pprt.hu::8f740f92-a67e-4262-ac74-ec236d1fb6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C"/>
    <w:rsid w:val="00026A61"/>
    <w:rsid w:val="0008643C"/>
    <w:rsid w:val="000A7442"/>
    <w:rsid w:val="000D3900"/>
    <w:rsid w:val="000F251F"/>
    <w:rsid w:val="00115F4D"/>
    <w:rsid w:val="00116A07"/>
    <w:rsid w:val="00142DAF"/>
    <w:rsid w:val="00196EC1"/>
    <w:rsid w:val="001A2318"/>
    <w:rsid w:val="001B685E"/>
    <w:rsid w:val="001C6033"/>
    <w:rsid w:val="0020360A"/>
    <w:rsid w:val="0026698A"/>
    <w:rsid w:val="002842B9"/>
    <w:rsid w:val="0028490C"/>
    <w:rsid w:val="002A2697"/>
    <w:rsid w:val="002F5C8F"/>
    <w:rsid w:val="00322F8E"/>
    <w:rsid w:val="00324802"/>
    <w:rsid w:val="00333DC2"/>
    <w:rsid w:val="003A6393"/>
    <w:rsid w:val="004166A1"/>
    <w:rsid w:val="00434767"/>
    <w:rsid w:val="00446172"/>
    <w:rsid w:val="0049455A"/>
    <w:rsid w:val="004B1842"/>
    <w:rsid w:val="004D0216"/>
    <w:rsid w:val="004D6181"/>
    <w:rsid w:val="00532FD0"/>
    <w:rsid w:val="00620295"/>
    <w:rsid w:val="006666E1"/>
    <w:rsid w:val="006B1373"/>
    <w:rsid w:val="006B793A"/>
    <w:rsid w:val="007039B7"/>
    <w:rsid w:val="00771836"/>
    <w:rsid w:val="0079189A"/>
    <w:rsid w:val="007B41E8"/>
    <w:rsid w:val="0080121C"/>
    <w:rsid w:val="0081262F"/>
    <w:rsid w:val="008237F6"/>
    <w:rsid w:val="008402FF"/>
    <w:rsid w:val="00870981"/>
    <w:rsid w:val="00897B89"/>
    <w:rsid w:val="008A0812"/>
    <w:rsid w:val="008A3DA8"/>
    <w:rsid w:val="00912146"/>
    <w:rsid w:val="009131D7"/>
    <w:rsid w:val="00955D4D"/>
    <w:rsid w:val="009915B5"/>
    <w:rsid w:val="009F31C4"/>
    <w:rsid w:val="009F6131"/>
    <w:rsid w:val="00A07409"/>
    <w:rsid w:val="00A37746"/>
    <w:rsid w:val="00A66C2E"/>
    <w:rsid w:val="00A705DE"/>
    <w:rsid w:val="00AA4122"/>
    <w:rsid w:val="00AC7E88"/>
    <w:rsid w:val="00B30D01"/>
    <w:rsid w:val="00BC3778"/>
    <w:rsid w:val="00BE0BF6"/>
    <w:rsid w:val="00BE5EAF"/>
    <w:rsid w:val="00C03436"/>
    <w:rsid w:val="00C1130D"/>
    <w:rsid w:val="00C64FA4"/>
    <w:rsid w:val="00C73803"/>
    <w:rsid w:val="00C7759C"/>
    <w:rsid w:val="00CE2F41"/>
    <w:rsid w:val="00CF3CC1"/>
    <w:rsid w:val="00D52AE3"/>
    <w:rsid w:val="00DE6697"/>
    <w:rsid w:val="00ED0C7A"/>
    <w:rsid w:val="00ED3498"/>
    <w:rsid w:val="00F05FC0"/>
    <w:rsid w:val="00F1142C"/>
    <w:rsid w:val="00F83052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4BDC"/>
  <w15:chartTrackingRefBased/>
  <w15:docId w15:val="{A5651841-DB8C-4A03-A3B2-55E33F4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7759C"/>
    <w:pPr>
      <w:ind w:left="720"/>
      <w:contextualSpacing/>
    </w:pPr>
  </w:style>
  <w:style w:type="paragraph" w:styleId="Nincstrkz">
    <w:name w:val="No Spacing"/>
    <w:uiPriority w:val="99"/>
    <w:qFormat/>
    <w:rsid w:val="00324802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E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EAF"/>
  </w:style>
  <w:style w:type="paragraph" w:styleId="llb">
    <w:name w:val="footer"/>
    <w:basedOn w:val="Norml"/>
    <w:link w:val="llbChar"/>
    <w:uiPriority w:val="99"/>
    <w:unhideWhenUsed/>
    <w:rsid w:val="00BE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EAF"/>
  </w:style>
  <w:style w:type="paragraph" w:styleId="Vltozat">
    <w:name w:val="Revision"/>
    <w:hidden/>
    <w:uiPriority w:val="99"/>
    <w:semiHidden/>
    <w:rsid w:val="002A269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E2E4-E6B2-4CA7-AAA9-03A973E4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Csépányi Péter</dc:creator>
  <cp:keywords/>
  <dc:description/>
  <cp:lastModifiedBy>KeresztesGy.</cp:lastModifiedBy>
  <cp:revision>3</cp:revision>
  <dcterms:created xsi:type="dcterms:W3CDTF">2024-03-29T14:07:00Z</dcterms:created>
  <dcterms:modified xsi:type="dcterms:W3CDTF">2024-03-29T14:10:00Z</dcterms:modified>
</cp:coreProperties>
</file>