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CF4232" w:rsidR="00631542" w:rsidRDefault="00631542">
      <w:pPr>
        <w:spacing w:after="240"/>
        <w:rPr>
          <w:sz w:val="24"/>
          <w:szCs w:val="24"/>
        </w:rPr>
        <w:pPrChange w:id="12" w:author="kokoako" w:date="2023-05-09T13:12:00Z">
          <w:pPr/>
        </w:pPrChange>
      </w:pPr>
      <w:bookmarkStart w:id="13" w:name="_GoBack"/>
      <w:bookmarkEnd w:id="13"/>
    </w:p>
    <w:p w14:paraId="00815E23" w14:textId="77777777" w:rsidR="001C6A8E" w:rsidRDefault="001C6A8E">
      <w:pPr>
        <w:rPr>
          <w:del w:id="14" w:author="kokoako" w:date="2023-05-09T13:12:00Z"/>
          <w:sz w:val="24"/>
        </w:rPr>
      </w:pPr>
    </w:p>
    <w:p w14:paraId="7E051F28" w14:textId="77777777" w:rsidR="001C6A8E" w:rsidRDefault="001C6A8E">
      <w:pPr>
        <w:rPr>
          <w:del w:id="15" w:author="kokoako" w:date="2023-05-09T13:12:00Z"/>
          <w:sz w:val="24"/>
        </w:rPr>
      </w:pPr>
    </w:p>
    <w:p w14:paraId="25893573" w14:textId="77777777" w:rsidR="001C6A8E" w:rsidRDefault="001C6A8E">
      <w:pPr>
        <w:rPr>
          <w:del w:id="16" w:author="kokoako" w:date="2023-05-09T13:12:00Z"/>
          <w:sz w:val="24"/>
        </w:rPr>
      </w:pPr>
    </w:p>
    <w:p w14:paraId="1BD43BCB" w14:textId="77777777" w:rsidR="001C6A8E" w:rsidRDefault="001C6A8E">
      <w:pPr>
        <w:rPr>
          <w:del w:id="17" w:author="kokoako" w:date="2023-05-09T13:12:00Z"/>
          <w:sz w:val="24"/>
        </w:rPr>
      </w:pPr>
    </w:p>
    <w:p w14:paraId="3806AB5F" w14:textId="77777777" w:rsidR="001C6A8E" w:rsidRDefault="001C6A8E">
      <w:pPr>
        <w:rPr>
          <w:del w:id="18" w:author="kokoako" w:date="2023-05-09T13:12:00Z"/>
          <w:sz w:val="24"/>
        </w:rPr>
      </w:pPr>
    </w:p>
    <w:p w14:paraId="72E92011" w14:textId="77777777" w:rsidR="001C6A8E" w:rsidRDefault="001C6A8E">
      <w:pPr>
        <w:rPr>
          <w:del w:id="19" w:author="kokoako" w:date="2023-05-09T13:12:00Z"/>
          <w:sz w:val="24"/>
        </w:rPr>
      </w:pPr>
    </w:p>
    <w:p w14:paraId="74803418" w14:textId="77777777" w:rsidR="001C6A8E" w:rsidRDefault="001C6A8E">
      <w:pPr>
        <w:rPr>
          <w:del w:id="20" w:author="kokoako" w:date="2023-05-09T13:12:00Z"/>
          <w:sz w:val="24"/>
        </w:rPr>
      </w:pPr>
    </w:p>
    <w:p w14:paraId="755B69BD" w14:textId="77777777" w:rsidR="001C6A8E" w:rsidRDefault="001C6A8E">
      <w:pPr>
        <w:rPr>
          <w:del w:id="21" w:author="kokoako" w:date="2023-05-09T13:12:00Z"/>
          <w:sz w:val="24"/>
        </w:rPr>
      </w:pPr>
    </w:p>
    <w:p w14:paraId="4EF45C97" w14:textId="77777777" w:rsidR="001C6A8E" w:rsidRDefault="001C6A8E">
      <w:pPr>
        <w:rPr>
          <w:del w:id="22" w:author="kokoako" w:date="2023-05-09T13:12:00Z"/>
          <w:sz w:val="24"/>
        </w:rPr>
      </w:pPr>
    </w:p>
    <w:p w14:paraId="0F90DA1C" w14:textId="77777777" w:rsidR="001C6A8E" w:rsidRDefault="001C6A8E">
      <w:pPr>
        <w:rPr>
          <w:del w:id="23" w:author="kokoako" w:date="2023-05-09T13:12:00Z"/>
          <w:sz w:val="24"/>
        </w:rPr>
      </w:pPr>
    </w:p>
    <w:p w14:paraId="430C2210" w14:textId="77777777" w:rsidR="001C6A8E" w:rsidRDefault="001C6A8E">
      <w:pPr>
        <w:rPr>
          <w:del w:id="24" w:author="kokoako" w:date="2023-05-09T13:12:00Z"/>
          <w:sz w:val="24"/>
        </w:rPr>
      </w:pPr>
    </w:p>
    <w:p w14:paraId="43839B00" w14:textId="77777777" w:rsidR="001C6A8E" w:rsidRDefault="001C6A8E">
      <w:pPr>
        <w:rPr>
          <w:del w:id="25" w:author="kokoako" w:date="2023-05-09T13:12:00Z"/>
          <w:sz w:val="24"/>
        </w:rPr>
      </w:pPr>
    </w:p>
    <w:p w14:paraId="2ADE2B03" w14:textId="77777777" w:rsidR="001C6A8E" w:rsidRDefault="001C6A8E">
      <w:pPr>
        <w:jc w:val="center"/>
        <w:rPr>
          <w:del w:id="26" w:author="kokoako" w:date="2023-05-09T13:12:00Z"/>
          <w:sz w:val="24"/>
        </w:rPr>
      </w:pPr>
    </w:p>
    <w:p w14:paraId="00000002" w14:textId="77777777" w:rsidR="00631542" w:rsidRDefault="00237D5A">
      <w:pPr>
        <w:spacing w:before="240" w:after="240"/>
        <w:rPr>
          <w:ins w:id="27" w:author="kokoako" w:date="2023-05-09T13:12:00Z"/>
          <w:sz w:val="24"/>
          <w:szCs w:val="24"/>
        </w:rPr>
      </w:pPr>
      <w:ins w:id="28" w:author="kokoako" w:date="2023-05-09T13:12:00Z">
        <w:r>
          <w:rPr>
            <w:sz w:val="24"/>
            <w:szCs w:val="24"/>
          </w:rPr>
          <w:t xml:space="preserve"> </w:t>
        </w:r>
      </w:ins>
    </w:p>
    <w:p w14:paraId="00000003" w14:textId="77777777" w:rsidR="00631542" w:rsidRDefault="00237D5A">
      <w:pPr>
        <w:spacing w:before="240" w:after="240"/>
        <w:rPr>
          <w:ins w:id="29" w:author="kokoako" w:date="2023-05-09T13:12:00Z"/>
          <w:sz w:val="24"/>
          <w:szCs w:val="24"/>
        </w:rPr>
      </w:pPr>
      <w:ins w:id="30" w:author="kokoako" w:date="2023-05-09T13:12:00Z">
        <w:r>
          <w:rPr>
            <w:sz w:val="24"/>
            <w:szCs w:val="24"/>
          </w:rPr>
          <w:t xml:space="preserve"> </w:t>
        </w:r>
      </w:ins>
    </w:p>
    <w:p w14:paraId="00000004" w14:textId="77777777" w:rsidR="00631542" w:rsidRDefault="00237D5A">
      <w:pPr>
        <w:spacing w:before="240" w:after="240"/>
        <w:rPr>
          <w:ins w:id="31" w:author="kokoako" w:date="2023-05-09T13:12:00Z"/>
          <w:sz w:val="24"/>
          <w:szCs w:val="24"/>
        </w:rPr>
      </w:pPr>
      <w:ins w:id="32" w:author="kokoako" w:date="2023-05-09T13:12:00Z">
        <w:r>
          <w:rPr>
            <w:sz w:val="24"/>
            <w:szCs w:val="24"/>
          </w:rPr>
          <w:t xml:space="preserve"> </w:t>
        </w:r>
      </w:ins>
    </w:p>
    <w:p w14:paraId="00000005" w14:textId="77777777" w:rsidR="00631542" w:rsidRDefault="00237D5A">
      <w:pPr>
        <w:spacing w:before="240" w:after="240"/>
        <w:rPr>
          <w:ins w:id="33" w:author="kokoako" w:date="2023-05-09T13:12:00Z"/>
          <w:sz w:val="24"/>
          <w:szCs w:val="24"/>
        </w:rPr>
      </w:pPr>
      <w:ins w:id="34" w:author="kokoako" w:date="2023-05-09T13:12:00Z">
        <w:r>
          <w:rPr>
            <w:sz w:val="24"/>
            <w:szCs w:val="24"/>
          </w:rPr>
          <w:t xml:space="preserve"> </w:t>
        </w:r>
      </w:ins>
    </w:p>
    <w:p w14:paraId="00000006" w14:textId="77777777" w:rsidR="00631542" w:rsidRDefault="00237D5A">
      <w:pPr>
        <w:spacing w:before="240" w:after="240"/>
        <w:rPr>
          <w:ins w:id="35" w:author="kokoako" w:date="2023-05-09T13:12:00Z"/>
          <w:sz w:val="24"/>
          <w:szCs w:val="24"/>
        </w:rPr>
      </w:pPr>
      <w:ins w:id="36" w:author="kokoako" w:date="2023-05-09T13:12:00Z">
        <w:r>
          <w:rPr>
            <w:sz w:val="24"/>
            <w:szCs w:val="24"/>
          </w:rPr>
          <w:t xml:space="preserve"> </w:t>
        </w:r>
      </w:ins>
    </w:p>
    <w:p w14:paraId="00000007" w14:textId="77777777" w:rsidR="00631542" w:rsidRDefault="00237D5A">
      <w:pPr>
        <w:spacing w:before="240" w:after="240"/>
        <w:rPr>
          <w:ins w:id="37" w:author="kokoako" w:date="2023-05-09T13:12:00Z"/>
          <w:sz w:val="24"/>
          <w:szCs w:val="24"/>
        </w:rPr>
      </w:pPr>
      <w:ins w:id="38" w:author="kokoako" w:date="2023-05-09T13:12:00Z">
        <w:r>
          <w:rPr>
            <w:sz w:val="24"/>
            <w:szCs w:val="24"/>
          </w:rPr>
          <w:t xml:space="preserve"> </w:t>
        </w:r>
      </w:ins>
    </w:p>
    <w:p w14:paraId="00000008" w14:textId="77777777" w:rsidR="00631542" w:rsidRDefault="00237D5A">
      <w:pPr>
        <w:spacing w:before="240" w:after="240"/>
        <w:rPr>
          <w:ins w:id="39" w:author="kokoako" w:date="2023-05-09T13:12:00Z"/>
          <w:sz w:val="24"/>
          <w:szCs w:val="24"/>
        </w:rPr>
      </w:pPr>
      <w:ins w:id="40" w:author="kokoako" w:date="2023-05-09T13:12:00Z">
        <w:r>
          <w:rPr>
            <w:sz w:val="24"/>
            <w:szCs w:val="24"/>
          </w:rPr>
          <w:t xml:space="preserve"> </w:t>
        </w:r>
      </w:ins>
    </w:p>
    <w:p w14:paraId="00000009" w14:textId="77777777" w:rsidR="00631542" w:rsidRDefault="00237D5A">
      <w:pPr>
        <w:spacing w:before="240" w:after="240"/>
        <w:rPr>
          <w:ins w:id="41" w:author="kokoako" w:date="2023-05-09T13:12:00Z"/>
          <w:sz w:val="24"/>
          <w:szCs w:val="24"/>
        </w:rPr>
      </w:pPr>
      <w:ins w:id="42" w:author="kokoako" w:date="2023-05-09T13:12:00Z">
        <w:r>
          <w:rPr>
            <w:sz w:val="24"/>
            <w:szCs w:val="24"/>
          </w:rPr>
          <w:t xml:space="preserve"> </w:t>
        </w:r>
      </w:ins>
    </w:p>
    <w:p w14:paraId="0000000A" w14:textId="77777777" w:rsidR="00631542" w:rsidRDefault="00237D5A">
      <w:pPr>
        <w:spacing w:before="240" w:after="240"/>
        <w:rPr>
          <w:ins w:id="43" w:author="kokoako" w:date="2023-05-09T13:12:00Z"/>
          <w:sz w:val="24"/>
          <w:szCs w:val="24"/>
        </w:rPr>
      </w:pPr>
      <w:ins w:id="44" w:author="kokoako" w:date="2023-05-09T13:12:00Z">
        <w:r>
          <w:rPr>
            <w:sz w:val="24"/>
            <w:szCs w:val="24"/>
          </w:rPr>
          <w:t xml:space="preserve"> </w:t>
        </w:r>
      </w:ins>
    </w:p>
    <w:p w14:paraId="0000000B" w14:textId="77777777" w:rsidR="00631542" w:rsidRDefault="00237D5A">
      <w:pPr>
        <w:spacing w:before="240" w:after="240"/>
        <w:rPr>
          <w:ins w:id="45" w:author="kokoako" w:date="2023-05-09T13:12:00Z"/>
          <w:sz w:val="24"/>
          <w:szCs w:val="24"/>
        </w:rPr>
      </w:pPr>
      <w:ins w:id="46" w:author="kokoako" w:date="2023-05-09T13:12:00Z">
        <w:r>
          <w:rPr>
            <w:sz w:val="24"/>
            <w:szCs w:val="24"/>
          </w:rPr>
          <w:t xml:space="preserve"> </w:t>
        </w:r>
      </w:ins>
    </w:p>
    <w:p w14:paraId="0000000E" w14:textId="5EA5CC44" w:rsidR="00631542" w:rsidRDefault="00237D5A" w:rsidP="00237D5A">
      <w:pPr>
        <w:spacing w:before="240" w:after="240"/>
        <w:rPr>
          <w:ins w:id="47" w:author="kokoako" w:date="2023-05-09T13:12:00Z"/>
          <w:sz w:val="24"/>
          <w:szCs w:val="24"/>
        </w:rPr>
      </w:pPr>
      <w:ins w:id="48" w:author="kokoako" w:date="2023-05-09T13:12:00Z">
        <w:r>
          <w:rPr>
            <w:sz w:val="24"/>
            <w:szCs w:val="24"/>
          </w:rPr>
          <w:t xml:space="preserve"> </w:t>
        </w:r>
      </w:ins>
    </w:p>
    <w:p w14:paraId="0000000F" w14:textId="2824EE07" w:rsidR="00631542" w:rsidRDefault="00237D5A">
      <w:pPr>
        <w:spacing w:before="240" w:after="240"/>
        <w:jc w:val="center"/>
        <w:rPr>
          <w:b/>
          <w:sz w:val="32"/>
          <w:szCs w:val="32"/>
        </w:rPr>
        <w:pPrChange w:id="49" w:author="kokoako" w:date="2023-05-09T13:12:00Z">
          <w:pPr>
            <w:jc w:val="center"/>
          </w:pPr>
        </w:pPrChange>
      </w:pPr>
      <w:proofErr w:type="gramStart"/>
      <w:r>
        <w:rPr>
          <w:b/>
          <w:sz w:val="32"/>
          <w:szCs w:val="32"/>
        </w:rPr>
        <w:t>A  PRO</w:t>
      </w:r>
      <w:proofErr w:type="gramEnd"/>
      <w:r>
        <w:rPr>
          <w:b/>
          <w:sz w:val="32"/>
          <w:szCs w:val="32"/>
        </w:rPr>
        <w:t xml:space="preserve">  SILVA  HUNGARIA </w:t>
      </w:r>
      <w:del w:id="50" w:author="kokoako" w:date="2023-05-09T13:12:00Z">
        <w:r w:rsidR="001C6A8E" w:rsidRPr="00F97174">
          <w:rPr>
            <w:b/>
            <w:sz w:val="32"/>
          </w:rPr>
          <w:delText xml:space="preserve"> </w:delText>
        </w:r>
      </w:del>
    </w:p>
    <w:p w14:paraId="2BCC5783" w14:textId="77777777" w:rsidR="001C6A8E" w:rsidRPr="00F97174" w:rsidRDefault="001C6A8E">
      <w:pPr>
        <w:jc w:val="center"/>
        <w:rPr>
          <w:del w:id="51" w:author="kokoako" w:date="2023-05-09T13:12:00Z"/>
          <w:b/>
          <w:sz w:val="28"/>
        </w:rPr>
      </w:pPr>
    </w:p>
    <w:p w14:paraId="594615AE" w14:textId="77777777" w:rsidR="001C6A8E" w:rsidRPr="00F97174" w:rsidRDefault="001C6A8E">
      <w:pPr>
        <w:jc w:val="center"/>
        <w:rPr>
          <w:del w:id="52" w:author="kokoako" w:date="2023-05-09T13:12:00Z"/>
          <w:b/>
          <w:sz w:val="28"/>
        </w:rPr>
      </w:pPr>
      <w:del w:id="53" w:author="kokoako" w:date="2023-05-09T13:12:00Z">
        <w:r w:rsidRPr="00F97174">
          <w:rPr>
            <w:b/>
            <w:sz w:val="28"/>
          </w:rPr>
          <w:delText>közhasznú társadalmi szervezet</w:delText>
        </w:r>
      </w:del>
    </w:p>
    <w:p w14:paraId="70BA8CEC" w14:textId="77777777" w:rsidR="001C6A8E" w:rsidRPr="00F97174" w:rsidRDefault="001C6A8E">
      <w:pPr>
        <w:jc w:val="center"/>
        <w:rPr>
          <w:del w:id="54" w:author="kokoako" w:date="2023-05-09T13:12:00Z"/>
          <w:b/>
          <w:sz w:val="28"/>
        </w:rPr>
      </w:pPr>
    </w:p>
    <w:p w14:paraId="00000010" w14:textId="77777777" w:rsidR="00631542" w:rsidRDefault="00237D5A">
      <w:pPr>
        <w:spacing w:before="240" w:after="240"/>
        <w:jc w:val="center"/>
        <w:rPr>
          <w:ins w:id="55" w:author="kokoako" w:date="2023-05-09T13:12:00Z"/>
          <w:b/>
          <w:sz w:val="28"/>
          <w:szCs w:val="28"/>
        </w:rPr>
      </w:pPr>
      <w:ins w:id="56" w:author="kokoako" w:date="2023-05-09T13:12:00Z">
        <w:r>
          <w:rPr>
            <w:b/>
            <w:sz w:val="28"/>
            <w:szCs w:val="28"/>
          </w:rPr>
          <w:t xml:space="preserve"> </w:t>
        </w:r>
      </w:ins>
    </w:p>
    <w:p w14:paraId="00000011" w14:textId="77777777" w:rsidR="00631542" w:rsidRDefault="00237D5A">
      <w:pPr>
        <w:spacing w:before="240" w:after="240"/>
        <w:jc w:val="center"/>
        <w:rPr>
          <w:ins w:id="57" w:author="kokoako" w:date="2023-05-09T13:12:00Z"/>
          <w:b/>
          <w:sz w:val="28"/>
          <w:szCs w:val="28"/>
        </w:rPr>
      </w:pPr>
      <w:ins w:id="58" w:author="kokoako" w:date="2023-05-09T13:12:00Z">
        <w:r>
          <w:rPr>
            <w:b/>
            <w:sz w:val="28"/>
            <w:szCs w:val="28"/>
          </w:rPr>
          <w:lastRenderedPageBreak/>
          <w:t>egyesület</w:t>
        </w:r>
      </w:ins>
    </w:p>
    <w:p w14:paraId="00000012" w14:textId="77777777" w:rsidR="00631542" w:rsidRDefault="00237D5A">
      <w:pPr>
        <w:spacing w:before="240" w:after="240"/>
        <w:jc w:val="center"/>
        <w:rPr>
          <w:ins w:id="59" w:author="kokoako" w:date="2023-05-09T13:12:00Z"/>
          <w:b/>
          <w:sz w:val="28"/>
          <w:szCs w:val="28"/>
        </w:rPr>
      </w:pPr>
      <w:ins w:id="60" w:author="kokoako" w:date="2023-05-09T13:12:00Z">
        <w:r>
          <w:rPr>
            <w:b/>
            <w:sz w:val="28"/>
            <w:szCs w:val="28"/>
          </w:rPr>
          <w:t xml:space="preserve"> </w:t>
        </w:r>
      </w:ins>
    </w:p>
    <w:p w14:paraId="00000013" w14:textId="77777777" w:rsidR="00631542" w:rsidRDefault="00237D5A">
      <w:pPr>
        <w:spacing w:before="240" w:after="240"/>
        <w:jc w:val="center"/>
        <w:rPr>
          <w:b/>
          <w:sz w:val="32"/>
          <w:szCs w:val="32"/>
        </w:rPr>
        <w:pPrChange w:id="61" w:author="kokoako" w:date="2023-05-09T13:12:00Z">
          <w:pPr>
            <w:jc w:val="center"/>
          </w:pPr>
        </w:pPrChange>
      </w:pPr>
      <w:r>
        <w:rPr>
          <w:b/>
          <w:sz w:val="32"/>
          <w:szCs w:val="32"/>
        </w:rPr>
        <w:t>ALAPSZABÁLYA</w:t>
      </w:r>
    </w:p>
    <w:p w14:paraId="3FBD3C56" w14:textId="77777777" w:rsidR="001C6A8E" w:rsidRPr="00F97174" w:rsidRDefault="001C6A8E">
      <w:pPr>
        <w:jc w:val="center"/>
        <w:rPr>
          <w:del w:id="62" w:author="kokoako" w:date="2023-05-09T13:12:00Z"/>
          <w:sz w:val="24"/>
        </w:rPr>
      </w:pPr>
    </w:p>
    <w:p w14:paraId="59C079CB" w14:textId="77777777" w:rsidR="001C6A8E" w:rsidRPr="00F97174" w:rsidRDefault="001C6A8E">
      <w:pPr>
        <w:jc w:val="center"/>
        <w:rPr>
          <w:del w:id="63" w:author="kokoako" w:date="2023-05-09T13:12:00Z"/>
          <w:sz w:val="24"/>
        </w:rPr>
      </w:pPr>
    </w:p>
    <w:p w14:paraId="480D56AF" w14:textId="77777777" w:rsidR="001C6A8E" w:rsidRPr="00F97174" w:rsidRDefault="001C6A8E">
      <w:pPr>
        <w:jc w:val="center"/>
        <w:rPr>
          <w:del w:id="64" w:author="kokoako" w:date="2023-05-09T13:12:00Z"/>
          <w:b/>
          <w:sz w:val="28"/>
        </w:rPr>
      </w:pPr>
      <w:del w:id="65" w:author="kokoako" w:date="2023-05-09T13:12:00Z">
        <w:r w:rsidRPr="00F97174">
          <w:rPr>
            <w:b/>
            <w:sz w:val="28"/>
          </w:rPr>
          <w:delText>(The constitution of Pro Silva Hungary)</w:delText>
        </w:r>
      </w:del>
    </w:p>
    <w:p w14:paraId="42C34DAB" w14:textId="77777777" w:rsidR="001C6A8E" w:rsidRPr="00F97174" w:rsidRDefault="001C6A8E">
      <w:pPr>
        <w:jc w:val="center"/>
        <w:rPr>
          <w:del w:id="66" w:author="kokoako" w:date="2023-05-09T13:12:00Z"/>
          <w:sz w:val="24"/>
        </w:rPr>
      </w:pPr>
    </w:p>
    <w:p w14:paraId="598767A5" w14:textId="77777777" w:rsidR="001C6A8E" w:rsidRPr="00F97174" w:rsidRDefault="001C6A8E">
      <w:pPr>
        <w:jc w:val="center"/>
        <w:rPr>
          <w:del w:id="67" w:author="kokoako" w:date="2023-05-09T13:12:00Z"/>
          <w:sz w:val="24"/>
        </w:rPr>
      </w:pPr>
    </w:p>
    <w:p w14:paraId="3AA00C91" w14:textId="77777777" w:rsidR="001C6A8E" w:rsidRPr="00F97174" w:rsidRDefault="001C6A8E">
      <w:pPr>
        <w:jc w:val="center"/>
        <w:rPr>
          <w:del w:id="68" w:author="kokoako" w:date="2023-05-09T13:12:00Z"/>
          <w:sz w:val="24"/>
        </w:rPr>
      </w:pPr>
    </w:p>
    <w:p w14:paraId="290EF889" w14:textId="77777777" w:rsidR="001C6A8E" w:rsidRPr="00F97174" w:rsidRDefault="001C6A8E">
      <w:pPr>
        <w:jc w:val="center"/>
        <w:rPr>
          <w:del w:id="69" w:author="kokoako" w:date="2023-05-09T13:12:00Z"/>
          <w:sz w:val="24"/>
        </w:rPr>
      </w:pPr>
    </w:p>
    <w:p w14:paraId="3E615BCA" w14:textId="77777777" w:rsidR="001C6A8E" w:rsidRPr="00F97174" w:rsidRDefault="001C6A8E">
      <w:pPr>
        <w:jc w:val="center"/>
        <w:rPr>
          <w:del w:id="70" w:author="kokoako" w:date="2023-05-09T13:12:00Z"/>
          <w:sz w:val="24"/>
        </w:rPr>
      </w:pPr>
    </w:p>
    <w:p w14:paraId="380B1AD1" w14:textId="77777777" w:rsidR="001C6A8E" w:rsidRPr="00F97174" w:rsidRDefault="001C6A8E">
      <w:pPr>
        <w:jc w:val="both"/>
        <w:rPr>
          <w:del w:id="71" w:author="kokoako" w:date="2023-05-09T13:12:00Z"/>
          <w:sz w:val="24"/>
        </w:rPr>
      </w:pPr>
    </w:p>
    <w:p w14:paraId="1D1093E0" w14:textId="77777777" w:rsidR="001C6A8E" w:rsidRPr="00F97174" w:rsidRDefault="001C6A8E">
      <w:pPr>
        <w:jc w:val="both"/>
        <w:rPr>
          <w:del w:id="72" w:author="kokoako" w:date="2023-05-09T13:12:00Z"/>
          <w:sz w:val="24"/>
        </w:rPr>
      </w:pPr>
    </w:p>
    <w:p w14:paraId="2005CAF3" w14:textId="77777777" w:rsidR="001C6A8E" w:rsidRPr="00F97174" w:rsidRDefault="001C6A8E">
      <w:pPr>
        <w:jc w:val="both"/>
        <w:rPr>
          <w:del w:id="73" w:author="kokoako" w:date="2023-05-09T13:12:00Z"/>
          <w:sz w:val="24"/>
        </w:rPr>
      </w:pPr>
    </w:p>
    <w:p w14:paraId="19478633" w14:textId="77777777" w:rsidR="001C6A8E" w:rsidRPr="00F97174" w:rsidRDefault="001C6A8E">
      <w:pPr>
        <w:jc w:val="both"/>
        <w:rPr>
          <w:del w:id="74" w:author="kokoako" w:date="2023-05-09T13:12:00Z"/>
          <w:sz w:val="24"/>
        </w:rPr>
      </w:pPr>
    </w:p>
    <w:p w14:paraId="67F415A9" w14:textId="77777777" w:rsidR="001C6A8E" w:rsidRPr="00F97174" w:rsidRDefault="001C6A8E">
      <w:pPr>
        <w:jc w:val="both"/>
        <w:rPr>
          <w:del w:id="75" w:author="kokoako" w:date="2023-05-09T13:12:00Z"/>
          <w:sz w:val="24"/>
        </w:rPr>
      </w:pPr>
    </w:p>
    <w:p w14:paraId="19EFEB02" w14:textId="77777777" w:rsidR="001C6A8E" w:rsidRPr="00F97174" w:rsidRDefault="001C6A8E">
      <w:pPr>
        <w:jc w:val="both"/>
        <w:rPr>
          <w:del w:id="76" w:author="kokoako" w:date="2023-05-09T13:12:00Z"/>
          <w:sz w:val="24"/>
        </w:rPr>
      </w:pPr>
    </w:p>
    <w:p w14:paraId="241773CF" w14:textId="77777777" w:rsidR="001C6A8E" w:rsidRPr="00F97174" w:rsidRDefault="001C6A8E">
      <w:pPr>
        <w:jc w:val="both"/>
        <w:rPr>
          <w:del w:id="77" w:author="kokoako" w:date="2023-05-09T13:12:00Z"/>
          <w:sz w:val="24"/>
        </w:rPr>
      </w:pPr>
    </w:p>
    <w:p w14:paraId="32C29C00" w14:textId="77777777" w:rsidR="001C6A8E" w:rsidRPr="00F97174" w:rsidRDefault="00382E92">
      <w:pPr>
        <w:jc w:val="center"/>
        <w:rPr>
          <w:del w:id="78" w:author="kokoako" w:date="2023-05-09T13:12:00Z"/>
          <w:b/>
          <w:sz w:val="28"/>
        </w:rPr>
      </w:pPr>
      <w:del w:id="79" w:author="kokoako" w:date="2023-05-09T13:12:00Z">
        <w:r w:rsidRPr="00F97174">
          <w:rPr>
            <w:b/>
            <w:sz w:val="28"/>
          </w:rPr>
          <w:delText xml:space="preserve">2014. </w:delText>
        </w:r>
        <w:r w:rsidR="00260E33" w:rsidRPr="00F97174">
          <w:rPr>
            <w:b/>
            <w:sz w:val="28"/>
          </w:rPr>
          <w:delText>Július 14.</w:delText>
        </w:r>
      </w:del>
    </w:p>
    <w:p w14:paraId="6EE770A2" w14:textId="77777777" w:rsidR="001C6A8E" w:rsidRPr="00F97174" w:rsidRDefault="001C6A8E">
      <w:pPr>
        <w:jc w:val="both"/>
        <w:rPr>
          <w:del w:id="80" w:author="kokoako" w:date="2023-05-09T13:12:00Z"/>
          <w:sz w:val="24"/>
        </w:rPr>
      </w:pPr>
    </w:p>
    <w:p w14:paraId="3FD8DF60" w14:textId="77777777" w:rsidR="001C6A8E" w:rsidRPr="00F97174" w:rsidRDefault="001C6A8E">
      <w:pPr>
        <w:jc w:val="both"/>
        <w:rPr>
          <w:del w:id="81" w:author="kokoako" w:date="2023-05-09T13:12:00Z"/>
          <w:sz w:val="24"/>
        </w:rPr>
      </w:pPr>
    </w:p>
    <w:p w14:paraId="7DFE4EB2" w14:textId="77777777" w:rsidR="001C6A8E" w:rsidRPr="00F97174" w:rsidRDefault="001C6A8E">
      <w:pPr>
        <w:jc w:val="both"/>
        <w:rPr>
          <w:del w:id="82" w:author="kokoako" w:date="2023-05-09T13:12:00Z"/>
          <w:sz w:val="24"/>
        </w:rPr>
      </w:pPr>
    </w:p>
    <w:p w14:paraId="201E074A" w14:textId="77777777" w:rsidR="001C6A8E" w:rsidRPr="00F97174" w:rsidRDefault="001C6A8E">
      <w:pPr>
        <w:jc w:val="both"/>
        <w:rPr>
          <w:del w:id="83" w:author="kokoako" w:date="2023-05-09T13:12:00Z"/>
          <w:sz w:val="24"/>
        </w:rPr>
      </w:pPr>
    </w:p>
    <w:p w14:paraId="3B0A68D7" w14:textId="77777777" w:rsidR="001C6A8E" w:rsidRPr="00F97174" w:rsidRDefault="001C6A8E">
      <w:pPr>
        <w:jc w:val="both"/>
        <w:rPr>
          <w:del w:id="84" w:author="kokoako" w:date="2023-05-09T13:12:00Z"/>
          <w:sz w:val="24"/>
        </w:rPr>
      </w:pPr>
    </w:p>
    <w:p w14:paraId="1964DA79" w14:textId="77777777" w:rsidR="001C6A8E" w:rsidRPr="00F97174" w:rsidRDefault="001C6A8E">
      <w:pPr>
        <w:jc w:val="both"/>
        <w:rPr>
          <w:del w:id="85" w:author="kokoako" w:date="2023-05-09T13:12:00Z"/>
          <w:sz w:val="24"/>
        </w:rPr>
      </w:pPr>
    </w:p>
    <w:p w14:paraId="4D1E09AE" w14:textId="77777777" w:rsidR="001C6A8E" w:rsidRPr="00F97174" w:rsidRDefault="001C6A8E">
      <w:pPr>
        <w:jc w:val="both"/>
        <w:rPr>
          <w:del w:id="86" w:author="kokoako" w:date="2023-05-09T13:12:00Z"/>
          <w:sz w:val="24"/>
        </w:rPr>
      </w:pPr>
    </w:p>
    <w:p w14:paraId="14663B1F" w14:textId="77777777" w:rsidR="001C6A8E" w:rsidRPr="00F97174" w:rsidRDefault="001C6A8E">
      <w:pPr>
        <w:jc w:val="both"/>
        <w:rPr>
          <w:del w:id="87" w:author="kokoako" w:date="2023-05-09T13:12:00Z"/>
          <w:sz w:val="24"/>
        </w:rPr>
      </w:pPr>
    </w:p>
    <w:p w14:paraId="30F6BEBF" w14:textId="77777777" w:rsidR="001C6A8E" w:rsidRPr="00F97174" w:rsidRDefault="001C6A8E">
      <w:pPr>
        <w:jc w:val="both"/>
        <w:rPr>
          <w:del w:id="88" w:author="kokoako" w:date="2023-05-09T13:12:00Z"/>
          <w:sz w:val="24"/>
        </w:rPr>
      </w:pPr>
    </w:p>
    <w:p w14:paraId="05007EDB" w14:textId="77777777" w:rsidR="001C6A8E" w:rsidRPr="00F97174" w:rsidRDefault="001C6A8E">
      <w:pPr>
        <w:jc w:val="both"/>
        <w:rPr>
          <w:del w:id="89" w:author="kokoako" w:date="2023-05-09T13:12:00Z"/>
          <w:sz w:val="24"/>
        </w:rPr>
      </w:pPr>
    </w:p>
    <w:p w14:paraId="7F0F4663" w14:textId="77777777" w:rsidR="001C6A8E" w:rsidRPr="00F97174" w:rsidRDefault="001C6A8E">
      <w:pPr>
        <w:jc w:val="both"/>
        <w:rPr>
          <w:del w:id="90" w:author="kokoako" w:date="2023-05-09T13:12:00Z"/>
          <w:sz w:val="24"/>
        </w:rPr>
      </w:pPr>
    </w:p>
    <w:p w14:paraId="080C31F7" w14:textId="77777777" w:rsidR="001C6A8E" w:rsidRPr="00F97174" w:rsidRDefault="001C6A8E">
      <w:pPr>
        <w:jc w:val="both"/>
        <w:rPr>
          <w:del w:id="91" w:author="kokoako" w:date="2023-05-09T13:12:00Z"/>
          <w:sz w:val="24"/>
        </w:rPr>
      </w:pPr>
    </w:p>
    <w:p w14:paraId="56E576B8" w14:textId="77777777" w:rsidR="001C6A8E" w:rsidRPr="00F97174" w:rsidRDefault="001C6A8E">
      <w:pPr>
        <w:jc w:val="both"/>
        <w:rPr>
          <w:del w:id="92" w:author="kokoako" w:date="2023-05-09T13:12:00Z"/>
          <w:sz w:val="24"/>
        </w:rPr>
      </w:pPr>
    </w:p>
    <w:p w14:paraId="0000001A" w14:textId="396CD052" w:rsidR="00631542" w:rsidRDefault="00237D5A">
      <w:pPr>
        <w:spacing w:before="240" w:after="240"/>
        <w:jc w:val="center"/>
        <w:rPr>
          <w:ins w:id="93" w:author="kokoako" w:date="2023-05-09T13:12:00Z"/>
          <w:sz w:val="24"/>
          <w:szCs w:val="24"/>
        </w:rPr>
      </w:pPr>
      <w:ins w:id="94" w:author="kokoako" w:date="2023-05-09T13:12:00Z">
        <w:r>
          <w:rPr>
            <w:sz w:val="24"/>
            <w:szCs w:val="24"/>
          </w:rPr>
          <w:t xml:space="preserve">  </w:t>
        </w:r>
      </w:ins>
    </w:p>
    <w:p w14:paraId="0000001B" w14:textId="77777777" w:rsidR="00631542" w:rsidRDefault="00237D5A">
      <w:pPr>
        <w:spacing w:before="240" w:after="240"/>
        <w:jc w:val="both"/>
        <w:rPr>
          <w:ins w:id="95" w:author="kokoako" w:date="2023-05-09T13:12:00Z"/>
          <w:sz w:val="24"/>
          <w:szCs w:val="24"/>
        </w:rPr>
      </w:pPr>
      <w:ins w:id="96" w:author="kokoako" w:date="2023-05-09T13:12:00Z">
        <w:r>
          <w:rPr>
            <w:sz w:val="24"/>
            <w:szCs w:val="24"/>
          </w:rPr>
          <w:t xml:space="preserve"> </w:t>
        </w:r>
      </w:ins>
    </w:p>
    <w:p w14:paraId="0000001C" w14:textId="77777777" w:rsidR="00631542" w:rsidRDefault="00237D5A">
      <w:pPr>
        <w:spacing w:before="240" w:after="240"/>
        <w:jc w:val="both"/>
        <w:rPr>
          <w:ins w:id="97" w:author="kokoako" w:date="2023-05-09T13:12:00Z"/>
          <w:sz w:val="24"/>
          <w:szCs w:val="24"/>
        </w:rPr>
      </w:pPr>
      <w:ins w:id="98" w:author="kokoako" w:date="2023-05-09T13:12:00Z">
        <w:r>
          <w:rPr>
            <w:sz w:val="24"/>
            <w:szCs w:val="24"/>
          </w:rPr>
          <w:t xml:space="preserve"> </w:t>
        </w:r>
      </w:ins>
    </w:p>
    <w:p w14:paraId="0000001D" w14:textId="77777777" w:rsidR="00631542" w:rsidRDefault="00237D5A">
      <w:pPr>
        <w:spacing w:before="240" w:after="240"/>
        <w:jc w:val="both"/>
        <w:rPr>
          <w:ins w:id="99" w:author="kokoako" w:date="2023-05-09T13:12:00Z"/>
          <w:sz w:val="24"/>
          <w:szCs w:val="24"/>
        </w:rPr>
      </w:pPr>
      <w:ins w:id="100" w:author="kokoako" w:date="2023-05-09T13:12:00Z">
        <w:r>
          <w:rPr>
            <w:sz w:val="24"/>
            <w:szCs w:val="24"/>
          </w:rPr>
          <w:t xml:space="preserve"> </w:t>
        </w:r>
      </w:ins>
    </w:p>
    <w:p w14:paraId="0000001E" w14:textId="77777777" w:rsidR="00631542" w:rsidRDefault="00237D5A">
      <w:pPr>
        <w:spacing w:before="240" w:after="240"/>
        <w:jc w:val="both"/>
        <w:rPr>
          <w:ins w:id="101" w:author="kokoako" w:date="2023-05-09T13:12:00Z"/>
          <w:sz w:val="24"/>
          <w:szCs w:val="24"/>
        </w:rPr>
      </w:pPr>
      <w:ins w:id="102" w:author="kokoako" w:date="2023-05-09T13:12:00Z">
        <w:r>
          <w:rPr>
            <w:sz w:val="24"/>
            <w:szCs w:val="24"/>
          </w:rPr>
          <w:t xml:space="preserve"> </w:t>
        </w:r>
      </w:ins>
    </w:p>
    <w:p w14:paraId="00000021" w14:textId="5B97BF78" w:rsidR="00631542" w:rsidRDefault="00237D5A">
      <w:pPr>
        <w:spacing w:before="240" w:after="240"/>
        <w:jc w:val="both"/>
        <w:rPr>
          <w:ins w:id="103" w:author="kokoako" w:date="2023-05-09T13:12:00Z"/>
          <w:sz w:val="24"/>
          <w:szCs w:val="24"/>
        </w:rPr>
      </w:pPr>
      <w:ins w:id="104" w:author="kokoako" w:date="2023-05-09T13:12:00Z">
        <w:r>
          <w:rPr>
            <w:sz w:val="24"/>
            <w:szCs w:val="24"/>
          </w:rPr>
          <w:lastRenderedPageBreak/>
          <w:t xml:space="preserve">  </w:t>
        </w:r>
      </w:ins>
    </w:p>
    <w:p w14:paraId="00000023" w14:textId="4A843D01" w:rsidR="00631542" w:rsidRDefault="00237D5A" w:rsidP="00237D5A">
      <w:pPr>
        <w:spacing w:before="240" w:after="240"/>
        <w:jc w:val="center"/>
        <w:rPr>
          <w:ins w:id="105" w:author="kokoako" w:date="2023-05-09T13:12:00Z"/>
          <w:sz w:val="24"/>
          <w:szCs w:val="24"/>
        </w:rPr>
      </w:pPr>
      <w:ins w:id="106" w:author="kokoako" w:date="2023-05-09T13:12:00Z">
        <w:r>
          <w:rPr>
            <w:b/>
            <w:sz w:val="28"/>
            <w:szCs w:val="28"/>
          </w:rPr>
          <w:t xml:space="preserve">2023. </w:t>
        </w:r>
        <w:proofErr w:type="gramStart"/>
        <w:r>
          <w:rPr>
            <w:b/>
            <w:sz w:val="28"/>
            <w:szCs w:val="28"/>
          </w:rPr>
          <w:t>május .</w:t>
        </w:r>
        <w:proofErr w:type="gramEnd"/>
        <w:r>
          <w:rPr>
            <w:b/>
            <w:sz w:val="28"/>
            <w:szCs w:val="28"/>
          </w:rPr>
          <w:t>.</w:t>
        </w:r>
        <w:r>
          <w:rPr>
            <w:sz w:val="24"/>
            <w:szCs w:val="24"/>
          </w:rPr>
          <w:t xml:space="preserve"> </w:t>
        </w:r>
      </w:ins>
    </w:p>
    <w:p w14:paraId="00000031" w14:textId="25AD072B" w:rsidR="00631542" w:rsidRDefault="00237D5A">
      <w:pPr>
        <w:spacing w:before="240" w:after="240"/>
        <w:jc w:val="both"/>
        <w:rPr>
          <w:sz w:val="24"/>
          <w:szCs w:val="24"/>
        </w:rPr>
        <w:pPrChange w:id="107" w:author="kokoako" w:date="2023-05-09T13:12:00Z">
          <w:pPr>
            <w:jc w:val="both"/>
          </w:pPr>
        </w:pPrChange>
      </w:pPr>
      <w:ins w:id="108" w:author="kokoako" w:date="2023-05-09T13:12:00Z">
        <w:r>
          <w:rPr>
            <w:sz w:val="24"/>
            <w:szCs w:val="24"/>
          </w:rPr>
          <w:t xml:space="preserve"> </w:t>
        </w:r>
      </w:ins>
      <w:proofErr w:type="gramStart"/>
      <w:r>
        <w:rPr>
          <w:sz w:val="24"/>
          <w:szCs w:val="24"/>
        </w:rPr>
        <w:t>A  PRO</w:t>
      </w:r>
      <w:proofErr w:type="gramEnd"/>
      <w:r>
        <w:rPr>
          <w:sz w:val="24"/>
          <w:szCs w:val="24"/>
        </w:rPr>
        <w:t xml:space="preserve"> SILVA HUNGARIA (a továbbiakban</w:t>
      </w:r>
      <w:ins w:id="109" w:author="kokoako" w:date="2023-05-09T13:12:00Z">
        <w:r w:rsidR="000A25BB">
          <w:rPr>
            <w:sz w:val="24"/>
            <w:szCs w:val="24"/>
          </w:rPr>
          <w:t>:</w:t>
        </w:r>
      </w:ins>
      <w:r>
        <w:rPr>
          <w:sz w:val="24"/>
          <w:szCs w:val="24"/>
        </w:rPr>
        <w:t xml:space="preserve"> </w:t>
      </w:r>
      <w:r w:rsidRPr="00B628A1">
        <w:rPr>
          <w:b/>
          <w:sz w:val="24"/>
          <w:rPrChange w:id="110" w:author="kokoako" w:date="2023-05-09T13:12:00Z">
            <w:rPr>
              <w:sz w:val="24"/>
            </w:rPr>
          </w:rPrChange>
        </w:rPr>
        <w:t>PRO SILVA</w:t>
      </w:r>
      <w:ins w:id="111" w:author="kokoako" w:date="2023-05-09T13:12:00Z">
        <w:r w:rsidR="00485488">
          <w:rPr>
            <w:sz w:val="24"/>
            <w:szCs w:val="24"/>
          </w:rPr>
          <w:t xml:space="preserve"> vagy </w:t>
        </w:r>
        <w:r w:rsidR="00485488" w:rsidRPr="00B628A1">
          <w:rPr>
            <w:b/>
            <w:sz w:val="24"/>
            <w:szCs w:val="24"/>
          </w:rPr>
          <w:t>Egyesület</w:t>
        </w:r>
      </w:ins>
      <w:r>
        <w:rPr>
          <w:sz w:val="24"/>
          <w:szCs w:val="24"/>
        </w:rPr>
        <w:t xml:space="preserve">) </w:t>
      </w:r>
      <w:r w:rsidR="000A25BB">
        <w:rPr>
          <w:sz w:val="24"/>
          <w:szCs w:val="24"/>
        </w:rPr>
        <w:t xml:space="preserve">az </w:t>
      </w:r>
      <w:ins w:id="112" w:author="kokoako" w:date="2023-05-09T13:12:00Z">
        <w:r w:rsidR="000A25BB">
          <w:rPr>
            <w:sz w:val="24"/>
            <w:szCs w:val="24"/>
          </w:rPr>
          <w:t>Egyesület</w:t>
        </w:r>
        <w:r>
          <w:rPr>
            <w:sz w:val="24"/>
            <w:szCs w:val="24"/>
          </w:rPr>
          <w:t xml:space="preserve"> gazdálkodás </w:t>
        </w:r>
      </w:ins>
      <w:r>
        <w:rPr>
          <w:sz w:val="24"/>
          <w:szCs w:val="24"/>
        </w:rPr>
        <w:t xml:space="preserve">alapelveit elfogadó, céljai eléréséért </w:t>
      </w:r>
      <w:del w:id="113" w:author="kokoako" w:date="2023-05-09T13:12:00Z">
        <w:r w:rsidR="001C6A8E" w:rsidRPr="00F97174">
          <w:rPr>
            <w:sz w:val="24"/>
          </w:rPr>
          <w:delText xml:space="preserve">közvetlen ellenszolgáltatás nélkül </w:delText>
        </w:r>
      </w:del>
      <w:r>
        <w:rPr>
          <w:sz w:val="24"/>
          <w:szCs w:val="24"/>
        </w:rPr>
        <w:t xml:space="preserve">tevékenykedő természetes és jogi személyek </w:t>
      </w:r>
      <w:del w:id="114" w:author="kokoako" w:date="2023-05-09T13:12:00Z">
        <w:r w:rsidR="001C6A8E" w:rsidRPr="00F97174">
          <w:rPr>
            <w:sz w:val="24"/>
          </w:rPr>
          <w:delText>közhasznú társadalmi szervezete</w:delText>
        </w:r>
      </w:del>
      <w:ins w:id="115" w:author="kokoako" w:date="2023-05-09T13:12:00Z">
        <w:r>
          <w:rPr>
            <w:sz w:val="24"/>
            <w:szCs w:val="24"/>
          </w:rPr>
          <w:t>egyesülete</w:t>
        </w:r>
      </w:ins>
      <w:r>
        <w:rPr>
          <w:sz w:val="24"/>
          <w:szCs w:val="24"/>
        </w:rPr>
        <w:t>.</w:t>
      </w:r>
    </w:p>
    <w:p w14:paraId="79F8D422" w14:textId="77777777" w:rsidR="001C6A8E" w:rsidRPr="00F97174" w:rsidRDefault="001C6A8E">
      <w:pPr>
        <w:jc w:val="both"/>
        <w:rPr>
          <w:del w:id="116" w:author="kokoako" w:date="2023-05-09T13:12:00Z"/>
          <w:sz w:val="24"/>
        </w:rPr>
      </w:pPr>
    </w:p>
    <w:p w14:paraId="00000033" w14:textId="59EF228C" w:rsidR="00631542" w:rsidRDefault="00237D5A">
      <w:pPr>
        <w:spacing w:before="240" w:after="240"/>
        <w:jc w:val="both"/>
        <w:rPr>
          <w:sz w:val="24"/>
          <w:szCs w:val="24"/>
        </w:rPr>
        <w:pPrChange w:id="117" w:author="kokoako" w:date="2023-05-09T13:12:00Z">
          <w:pPr>
            <w:jc w:val="both"/>
          </w:pPr>
        </w:pPrChange>
      </w:pPr>
      <w:ins w:id="118" w:author="kokoako" w:date="2023-05-09T13:12:00Z">
        <w:r>
          <w:rPr>
            <w:sz w:val="24"/>
            <w:szCs w:val="24"/>
          </w:rPr>
          <w:t xml:space="preserve"> </w:t>
        </w:r>
      </w:ins>
      <w:r>
        <w:rPr>
          <w:sz w:val="24"/>
          <w:szCs w:val="24"/>
        </w:rPr>
        <w:t xml:space="preserve">Tevékenységét az Alapszabályban </w:t>
      </w:r>
      <w:del w:id="119" w:author="kokoako" w:date="2023-05-09T13:12:00Z">
        <w:r w:rsidR="001C6A8E" w:rsidRPr="00F97174">
          <w:rPr>
            <w:sz w:val="24"/>
          </w:rPr>
          <w:delText xml:space="preserve">és mellékleteiben </w:delText>
        </w:r>
      </w:del>
      <w:r>
        <w:rPr>
          <w:sz w:val="24"/>
          <w:szCs w:val="24"/>
        </w:rPr>
        <w:t>foglaltak szerint végzi.</w:t>
      </w:r>
    </w:p>
    <w:p w14:paraId="460D3AFD" w14:textId="77777777" w:rsidR="001C6A8E" w:rsidRPr="00F97174" w:rsidRDefault="001C6A8E">
      <w:pPr>
        <w:jc w:val="both"/>
        <w:rPr>
          <w:del w:id="120" w:author="kokoako" w:date="2023-05-09T13:12:00Z"/>
          <w:sz w:val="24"/>
        </w:rPr>
      </w:pPr>
    </w:p>
    <w:p w14:paraId="049CC57E" w14:textId="77777777" w:rsidR="001C6A8E" w:rsidRPr="00F97174" w:rsidRDefault="001C6A8E">
      <w:pPr>
        <w:jc w:val="both"/>
        <w:rPr>
          <w:del w:id="121" w:author="kokoako" w:date="2023-05-09T13:12:00Z"/>
          <w:sz w:val="24"/>
        </w:rPr>
      </w:pPr>
    </w:p>
    <w:p w14:paraId="00000035" w14:textId="0D3D077C" w:rsidR="00631542" w:rsidRDefault="00237D5A">
      <w:pPr>
        <w:spacing w:before="240" w:after="240"/>
        <w:jc w:val="both"/>
        <w:rPr>
          <w:ins w:id="122" w:author="kokoako" w:date="2023-05-09T13:12:00Z"/>
          <w:sz w:val="24"/>
          <w:szCs w:val="24"/>
        </w:rPr>
      </w:pPr>
      <w:ins w:id="123" w:author="kokoako" w:date="2023-05-09T13:12:00Z">
        <w:r>
          <w:rPr>
            <w:sz w:val="24"/>
            <w:szCs w:val="24"/>
          </w:rPr>
          <w:t xml:space="preserve"> </w:t>
        </w:r>
      </w:ins>
    </w:p>
    <w:p w14:paraId="00000037" w14:textId="0D51347D" w:rsidR="00631542" w:rsidRDefault="00237D5A">
      <w:pPr>
        <w:spacing w:before="240" w:after="240"/>
        <w:jc w:val="center"/>
        <w:rPr>
          <w:sz w:val="24"/>
          <w:rPrChange w:id="124" w:author="kokoako" w:date="2023-05-09T13:12:00Z">
            <w:rPr>
              <w:b/>
              <w:sz w:val="24"/>
            </w:rPr>
          </w:rPrChange>
        </w:rPr>
        <w:pPrChange w:id="125" w:author="kokoako" w:date="2023-05-09T13:12:00Z">
          <w:pPr>
            <w:tabs>
              <w:tab w:val="left" w:pos="284"/>
            </w:tabs>
            <w:jc w:val="center"/>
          </w:pPr>
        </w:pPrChange>
      </w:pPr>
      <w:r>
        <w:rPr>
          <w:b/>
          <w:sz w:val="24"/>
          <w:szCs w:val="24"/>
        </w:rPr>
        <w:t>I.</w:t>
      </w:r>
      <w:del w:id="126" w:author="kokoako" w:date="2023-05-09T13:12:00Z">
        <w:r w:rsidR="001C6A8E" w:rsidRPr="00F97174">
          <w:rPr>
            <w:b/>
            <w:sz w:val="24"/>
          </w:rPr>
          <w:tab/>
        </w:r>
      </w:del>
      <w:ins w:id="127" w:author="kokoako" w:date="2023-05-09T13:12:00Z">
        <w:r>
          <w:rPr>
            <w:b/>
            <w:sz w:val="24"/>
            <w:szCs w:val="24"/>
          </w:rPr>
          <w:t xml:space="preserve">  </w:t>
        </w:r>
      </w:ins>
      <w:r>
        <w:rPr>
          <w:b/>
          <w:sz w:val="24"/>
          <w:szCs w:val="24"/>
        </w:rPr>
        <w:t>ÁLTALÁNOS RENDELKEZÉSEK</w:t>
      </w:r>
      <w:ins w:id="128" w:author="kokoako" w:date="2023-05-09T13:12:00Z">
        <w:r>
          <w:rPr>
            <w:sz w:val="24"/>
            <w:szCs w:val="24"/>
          </w:rPr>
          <w:t xml:space="preserve"> </w:t>
        </w:r>
      </w:ins>
    </w:p>
    <w:p w14:paraId="7F575E59" w14:textId="77777777" w:rsidR="001C6A8E" w:rsidRPr="00F97174" w:rsidRDefault="001C6A8E">
      <w:pPr>
        <w:tabs>
          <w:tab w:val="left" w:pos="284"/>
        </w:tabs>
        <w:jc w:val="both"/>
        <w:rPr>
          <w:del w:id="129" w:author="kokoako" w:date="2023-05-09T13:12:00Z"/>
          <w:sz w:val="24"/>
        </w:rPr>
      </w:pPr>
    </w:p>
    <w:p w14:paraId="00000038" w14:textId="77777777" w:rsidR="00631542" w:rsidRDefault="00237D5A">
      <w:pPr>
        <w:spacing w:before="240" w:after="240"/>
        <w:jc w:val="center"/>
        <w:rPr>
          <w:b/>
          <w:sz w:val="24"/>
          <w:szCs w:val="24"/>
        </w:rPr>
        <w:pPrChange w:id="130" w:author="kokoako" w:date="2023-05-09T13:12:00Z">
          <w:pPr>
            <w:tabs>
              <w:tab w:val="left" w:pos="284"/>
            </w:tabs>
            <w:jc w:val="center"/>
          </w:pPr>
        </w:pPrChange>
      </w:pPr>
      <w:r>
        <w:rPr>
          <w:b/>
          <w:sz w:val="24"/>
          <w:szCs w:val="24"/>
        </w:rPr>
        <w:t>1. §.</w:t>
      </w:r>
    </w:p>
    <w:p w14:paraId="55CB6C59" w14:textId="77777777" w:rsidR="001C6A8E" w:rsidRPr="00F97174" w:rsidRDefault="001C6A8E">
      <w:pPr>
        <w:tabs>
          <w:tab w:val="left" w:pos="284"/>
        </w:tabs>
        <w:jc w:val="center"/>
        <w:rPr>
          <w:del w:id="131" w:author="kokoako" w:date="2023-05-09T13:12:00Z"/>
          <w:b/>
          <w:sz w:val="24"/>
        </w:rPr>
      </w:pPr>
    </w:p>
    <w:p w14:paraId="0000003A" w14:textId="78088173" w:rsidR="00631542" w:rsidRDefault="001C6A8E">
      <w:pPr>
        <w:spacing w:before="240" w:after="240"/>
        <w:jc w:val="center"/>
        <w:rPr>
          <w:b/>
          <w:sz w:val="24"/>
          <w:rPrChange w:id="132" w:author="kokoako" w:date="2023-05-09T13:12:00Z">
            <w:rPr>
              <w:sz w:val="24"/>
            </w:rPr>
          </w:rPrChange>
        </w:rPr>
        <w:pPrChange w:id="133" w:author="kokoako" w:date="2023-05-09T13:12:00Z">
          <w:pPr>
            <w:tabs>
              <w:tab w:val="left" w:pos="284"/>
            </w:tabs>
            <w:spacing w:line="360" w:lineRule="auto"/>
            <w:jc w:val="center"/>
          </w:pPr>
        </w:pPrChange>
      </w:pPr>
      <w:del w:id="134" w:author="kokoako" w:date="2023-05-09T13:12:00Z">
        <w:r w:rsidRPr="00F97174">
          <w:rPr>
            <w:sz w:val="24"/>
          </w:rPr>
          <w:tab/>
        </w:r>
        <w:r w:rsidRPr="00F97174">
          <w:rPr>
            <w:b/>
            <w:sz w:val="24"/>
          </w:rPr>
          <w:delText>A PRO SILVA</w:delText>
        </w:r>
      </w:del>
      <w:ins w:id="135" w:author="kokoako" w:date="2023-05-09T13:12:00Z">
        <w:r w:rsidR="00237D5A">
          <w:rPr>
            <w:b/>
            <w:sz w:val="24"/>
            <w:szCs w:val="24"/>
          </w:rPr>
          <w:t xml:space="preserve"> </w:t>
        </w:r>
        <w:r w:rsidR="00237D5A">
          <w:rPr>
            <w:sz w:val="24"/>
            <w:szCs w:val="24"/>
          </w:rPr>
          <w:t xml:space="preserve"> </w:t>
        </w:r>
        <w:r w:rsidR="00237D5A">
          <w:rPr>
            <w:sz w:val="24"/>
            <w:szCs w:val="24"/>
          </w:rPr>
          <w:tab/>
        </w:r>
        <w:r w:rsidR="00237D5A">
          <w:rPr>
            <w:b/>
            <w:sz w:val="24"/>
            <w:szCs w:val="24"/>
          </w:rPr>
          <w:t>A</w:t>
        </w:r>
        <w:r w:rsidR="000A25BB">
          <w:rPr>
            <w:b/>
            <w:sz w:val="24"/>
            <w:szCs w:val="24"/>
          </w:rPr>
          <w:t>z Egyesület</w:t>
        </w:r>
      </w:ins>
      <w:r w:rsidR="00237D5A">
        <w:rPr>
          <w:b/>
          <w:sz w:val="24"/>
          <w:szCs w:val="24"/>
        </w:rPr>
        <w:t xml:space="preserve"> neve, székhelye, működési területe, pecsétje és jelvénye.</w:t>
      </w:r>
    </w:p>
    <w:p w14:paraId="795B00ED" w14:textId="77777777" w:rsidR="001C6A8E" w:rsidRPr="00F97174" w:rsidRDefault="001C6A8E">
      <w:pPr>
        <w:tabs>
          <w:tab w:val="left" w:pos="284"/>
        </w:tabs>
        <w:jc w:val="center"/>
        <w:rPr>
          <w:del w:id="136" w:author="kokoako" w:date="2023-05-09T13:12:00Z"/>
          <w:b/>
          <w:sz w:val="24"/>
        </w:rPr>
      </w:pPr>
    </w:p>
    <w:p w14:paraId="333F7085" w14:textId="77777777" w:rsidR="001C6A8E" w:rsidRPr="00F97174" w:rsidRDefault="001C6A8E">
      <w:pPr>
        <w:tabs>
          <w:tab w:val="left" w:pos="284"/>
        </w:tabs>
        <w:jc w:val="center"/>
        <w:rPr>
          <w:del w:id="137" w:author="kokoako" w:date="2023-05-09T13:12:00Z"/>
          <w:b/>
          <w:sz w:val="24"/>
        </w:rPr>
      </w:pPr>
    </w:p>
    <w:p w14:paraId="0000003C" w14:textId="77777777" w:rsidR="00631542" w:rsidRDefault="00237D5A">
      <w:pPr>
        <w:spacing w:before="240" w:after="240"/>
        <w:jc w:val="center"/>
        <w:rPr>
          <w:ins w:id="138" w:author="kokoako" w:date="2023-05-09T13:12:00Z"/>
          <w:b/>
          <w:sz w:val="24"/>
          <w:szCs w:val="24"/>
        </w:rPr>
      </w:pPr>
      <w:ins w:id="139" w:author="kokoako" w:date="2023-05-09T13:12:00Z">
        <w:r>
          <w:rPr>
            <w:b/>
            <w:sz w:val="24"/>
            <w:szCs w:val="24"/>
          </w:rPr>
          <w:t xml:space="preserve"> </w:t>
        </w:r>
      </w:ins>
    </w:p>
    <w:p w14:paraId="0000003D" w14:textId="23CC71DD" w:rsidR="00631542" w:rsidRDefault="000A25BB">
      <w:pPr>
        <w:spacing w:before="240" w:after="240"/>
        <w:ind w:left="840" w:hanging="420"/>
        <w:jc w:val="both"/>
        <w:rPr>
          <w:b/>
          <w:sz w:val="24"/>
          <w:szCs w:val="24"/>
        </w:rPr>
        <w:pPrChange w:id="140" w:author="kokoako" w:date="2023-05-09T13:12:00Z">
          <w:pPr>
            <w:ind w:left="426" w:hanging="426"/>
            <w:jc w:val="both"/>
          </w:pPr>
        </w:pPrChange>
      </w:pPr>
      <w:ins w:id="141" w:author="kokoako" w:date="2023-05-09T13:12:00Z">
        <w:r>
          <w:rPr>
            <w:sz w:val="24"/>
            <w:szCs w:val="24"/>
          </w:rPr>
          <w:t xml:space="preserve">  </w:t>
        </w:r>
      </w:ins>
      <w:r w:rsidR="00237D5A">
        <w:rPr>
          <w:sz w:val="24"/>
          <w:szCs w:val="24"/>
        </w:rPr>
        <w:t>(1)</w:t>
      </w:r>
      <w:del w:id="142" w:author="kokoako" w:date="2023-05-09T13:12:00Z">
        <w:r w:rsidR="001C6A8E" w:rsidRPr="00F97174">
          <w:rPr>
            <w:sz w:val="24"/>
          </w:rPr>
          <w:tab/>
        </w:r>
      </w:del>
      <w:ins w:id="143" w:author="kokoako" w:date="2023-05-09T13:12:00Z">
        <w:r w:rsidR="00237D5A">
          <w:rPr>
            <w:sz w:val="24"/>
            <w:szCs w:val="24"/>
          </w:rPr>
          <w:t xml:space="preserve">  </w:t>
        </w:r>
      </w:ins>
      <w:r w:rsidR="00237D5A">
        <w:rPr>
          <w:sz w:val="24"/>
          <w:szCs w:val="24"/>
        </w:rPr>
        <w:t>A társadalmi szervezet neve</w:t>
      </w:r>
      <w:proofErr w:type="gramStart"/>
      <w:r w:rsidR="00237D5A">
        <w:rPr>
          <w:sz w:val="24"/>
          <w:szCs w:val="24"/>
        </w:rPr>
        <w:t>:</w:t>
      </w:r>
      <w:ins w:id="144" w:author="kokoako" w:date="2023-05-09T13:12:00Z">
        <w:r w:rsidR="00237D5A">
          <w:rPr>
            <w:sz w:val="24"/>
            <w:szCs w:val="24"/>
          </w:rPr>
          <w:t xml:space="preserve">  </w:t>
        </w:r>
      </w:ins>
      <w:r w:rsidR="00237D5A">
        <w:rPr>
          <w:sz w:val="24"/>
          <w:szCs w:val="24"/>
        </w:rPr>
        <w:tab/>
      </w:r>
      <w:r w:rsidR="00237D5A">
        <w:rPr>
          <w:b/>
          <w:sz w:val="24"/>
          <w:szCs w:val="24"/>
        </w:rPr>
        <w:t>PRO</w:t>
      </w:r>
      <w:proofErr w:type="gramEnd"/>
      <w:r w:rsidR="00237D5A">
        <w:rPr>
          <w:b/>
          <w:sz w:val="24"/>
          <w:szCs w:val="24"/>
        </w:rPr>
        <w:t xml:space="preserve"> SILVA HUNGARIA</w:t>
      </w:r>
    </w:p>
    <w:p w14:paraId="0000003E" w14:textId="24D1AD77" w:rsidR="00631542" w:rsidRDefault="001C6A8E">
      <w:pPr>
        <w:spacing w:before="240" w:after="240"/>
        <w:ind w:left="840" w:hanging="420"/>
        <w:jc w:val="both"/>
        <w:rPr>
          <w:b/>
          <w:sz w:val="24"/>
          <w:szCs w:val="24"/>
        </w:rPr>
        <w:pPrChange w:id="145" w:author="kokoako" w:date="2023-05-09T13:12:00Z">
          <w:pPr>
            <w:ind w:left="426" w:hanging="426"/>
            <w:jc w:val="both"/>
          </w:pPr>
        </w:pPrChange>
      </w:pPr>
      <w:del w:id="146" w:author="kokoako" w:date="2023-05-09T13:12:00Z">
        <w:r w:rsidRPr="00F97174">
          <w:rPr>
            <w:b/>
            <w:sz w:val="24"/>
          </w:rPr>
          <w:tab/>
        </w:r>
      </w:del>
      <w:ins w:id="147" w:author="kokoako" w:date="2023-05-09T13:12:00Z">
        <w:r w:rsidR="00237D5A">
          <w:rPr>
            <w:b/>
            <w:sz w:val="24"/>
            <w:szCs w:val="24"/>
          </w:rPr>
          <w:t xml:space="preserve">   </w:t>
        </w:r>
        <w:r w:rsidR="00237D5A">
          <w:rPr>
            <w:b/>
            <w:sz w:val="24"/>
            <w:szCs w:val="24"/>
          </w:rPr>
          <w:tab/>
        </w:r>
        <w:r w:rsidR="000A25BB">
          <w:rPr>
            <w:b/>
            <w:sz w:val="24"/>
            <w:szCs w:val="24"/>
          </w:rPr>
          <w:t xml:space="preserve">  </w:t>
        </w:r>
        <w:r w:rsidR="0036152C">
          <w:rPr>
            <w:b/>
            <w:sz w:val="24"/>
            <w:szCs w:val="24"/>
          </w:rPr>
          <w:t xml:space="preserve"> </w:t>
        </w:r>
      </w:ins>
      <w:r w:rsidR="00237D5A">
        <w:rPr>
          <w:sz w:val="24"/>
          <w:szCs w:val="24"/>
        </w:rPr>
        <w:t>Röviden:</w:t>
      </w:r>
      <w:del w:id="148" w:author="kokoako" w:date="2023-05-09T13:12:00Z">
        <w:r w:rsidRPr="00F97174">
          <w:rPr>
            <w:sz w:val="24"/>
          </w:rPr>
          <w:tab/>
        </w:r>
        <w:r w:rsidRPr="00F97174">
          <w:rPr>
            <w:sz w:val="24"/>
          </w:rPr>
          <w:tab/>
        </w:r>
        <w:r w:rsidRPr="00F97174">
          <w:rPr>
            <w:sz w:val="24"/>
          </w:rPr>
          <w:tab/>
        </w:r>
      </w:del>
      <w:ins w:id="149" w:author="kokoako" w:date="2023-05-09T13:12:00Z">
        <w:r w:rsidR="00237D5A">
          <w:rPr>
            <w:sz w:val="24"/>
            <w:szCs w:val="24"/>
          </w:rPr>
          <w:t xml:space="preserve">                                 </w:t>
        </w:r>
      </w:ins>
      <w:r w:rsidR="00237D5A">
        <w:rPr>
          <w:sz w:val="24"/>
          <w:szCs w:val="24"/>
        </w:rPr>
        <w:tab/>
      </w:r>
      <w:r w:rsidR="00237D5A">
        <w:rPr>
          <w:b/>
          <w:sz w:val="24"/>
          <w:szCs w:val="24"/>
        </w:rPr>
        <w:t>PRO SILVA</w:t>
      </w:r>
    </w:p>
    <w:p w14:paraId="1AF8836D" w14:textId="77777777" w:rsidR="001C6A8E" w:rsidRPr="00F97174" w:rsidRDefault="001C6A8E">
      <w:pPr>
        <w:ind w:left="426" w:hanging="426"/>
        <w:jc w:val="center"/>
        <w:rPr>
          <w:del w:id="150" w:author="kokoako" w:date="2023-05-09T13:12:00Z"/>
          <w:b/>
          <w:sz w:val="24"/>
        </w:rPr>
      </w:pPr>
    </w:p>
    <w:p w14:paraId="00000040" w14:textId="29CD07CA" w:rsidR="00631542" w:rsidRDefault="00237D5A" w:rsidP="00B628A1">
      <w:pPr>
        <w:spacing w:before="240" w:after="240"/>
        <w:ind w:left="840" w:hanging="1691"/>
        <w:jc w:val="center"/>
        <w:rPr>
          <w:ins w:id="151" w:author="kokoako" w:date="2023-05-09T13:12:00Z"/>
          <w:b/>
          <w:sz w:val="24"/>
          <w:szCs w:val="24"/>
        </w:rPr>
      </w:pPr>
      <w:r>
        <w:rPr>
          <w:sz w:val="24"/>
          <w:szCs w:val="24"/>
        </w:rPr>
        <w:t>(2)</w:t>
      </w:r>
      <w:del w:id="152" w:author="kokoako" w:date="2023-05-09T13:12:00Z">
        <w:r w:rsidR="001C6A8E" w:rsidRPr="00F97174">
          <w:rPr>
            <w:sz w:val="24"/>
          </w:rPr>
          <w:tab/>
        </w:r>
      </w:del>
      <w:ins w:id="153" w:author="kokoako" w:date="2023-05-09T13:12:00Z">
        <w:r>
          <w:rPr>
            <w:sz w:val="24"/>
            <w:szCs w:val="24"/>
          </w:rPr>
          <w:t xml:space="preserve">   </w:t>
        </w:r>
      </w:ins>
      <w:r>
        <w:rPr>
          <w:sz w:val="24"/>
          <w:szCs w:val="24"/>
        </w:rPr>
        <w:t>A PRO SILVA székhelye:</w:t>
      </w:r>
      <w:del w:id="154" w:author="kokoako" w:date="2023-05-09T13:12:00Z">
        <w:r w:rsidR="001C6A8E" w:rsidRPr="00F97174">
          <w:rPr>
            <w:sz w:val="24"/>
          </w:rPr>
          <w:tab/>
        </w:r>
        <w:r w:rsidR="001C6A8E" w:rsidRPr="00F97174">
          <w:rPr>
            <w:b/>
            <w:sz w:val="24"/>
          </w:rPr>
          <w:delText>H-</w:delText>
        </w:r>
      </w:del>
      <w:ins w:id="155" w:author="kokoako" w:date="2023-05-09T13:12:00Z">
        <w:r>
          <w:rPr>
            <w:sz w:val="24"/>
            <w:szCs w:val="24"/>
          </w:rPr>
          <w:t xml:space="preserve">     </w:t>
        </w:r>
        <w:r>
          <w:rPr>
            <w:sz w:val="24"/>
            <w:szCs w:val="24"/>
          </w:rPr>
          <w:tab/>
        </w:r>
        <w:r>
          <w:rPr>
            <w:b/>
            <w:sz w:val="24"/>
            <w:szCs w:val="24"/>
          </w:rPr>
          <w:t>Budapest II. ker. 10899/A hrsz.</w:t>
        </w:r>
      </w:ins>
    </w:p>
    <w:p w14:paraId="00000042" w14:textId="44467A84" w:rsidR="00631542" w:rsidRDefault="00237D5A">
      <w:pPr>
        <w:spacing w:before="240" w:after="240"/>
        <w:ind w:left="840" w:hanging="420"/>
        <w:jc w:val="both"/>
        <w:rPr>
          <w:b/>
          <w:sz w:val="24"/>
          <w:szCs w:val="24"/>
        </w:rPr>
        <w:pPrChange w:id="156" w:author="kokoako" w:date="2023-05-09T13:12:00Z">
          <w:pPr>
            <w:ind w:left="426" w:hanging="426"/>
            <w:jc w:val="both"/>
          </w:pPr>
        </w:pPrChange>
      </w:pPr>
      <w:ins w:id="157" w:author="kokoako" w:date="2023-05-09T13:12:00Z">
        <w:r>
          <w:rPr>
            <w:b/>
            <w:sz w:val="24"/>
            <w:szCs w:val="24"/>
          </w:rPr>
          <w:t xml:space="preserve"> </w:t>
        </w:r>
        <w:r>
          <w:rPr>
            <w:sz w:val="24"/>
            <w:szCs w:val="24"/>
          </w:rPr>
          <w:t>(3)  A Pro Silva levelezési címe</w:t>
        </w:r>
        <w:proofErr w:type="gramStart"/>
        <w:r>
          <w:rPr>
            <w:sz w:val="24"/>
            <w:szCs w:val="24"/>
          </w:rPr>
          <w:t>:</w:t>
        </w:r>
        <w:r>
          <w:rPr>
            <w:b/>
            <w:sz w:val="24"/>
            <w:szCs w:val="24"/>
          </w:rPr>
          <w:t xml:space="preserve">   </w:t>
        </w:r>
        <w:r>
          <w:rPr>
            <w:b/>
            <w:sz w:val="24"/>
            <w:szCs w:val="24"/>
          </w:rPr>
          <w:tab/>
        </w:r>
      </w:ins>
      <w:r>
        <w:rPr>
          <w:b/>
          <w:sz w:val="24"/>
          <w:szCs w:val="24"/>
        </w:rPr>
        <w:t>1021</w:t>
      </w:r>
      <w:proofErr w:type="gramEnd"/>
      <w:r>
        <w:rPr>
          <w:b/>
          <w:sz w:val="24"/>
          <w:szCs w:val="24"/>
        </w:rPr>
        <w:t xml:space="preserve"> </w:t>
      </w:r>
      <w:del w:id="158" w:author="kokoako" w:date="2023-05-09T13:12:00Z">
        <w:r w:rsidR="001C6A8E" w:rsidRPr="00F97174">
          <w:rPr>
            <w:b/>
            <w:sz w:val="24"/>
          </w:rPr>
          <w:delText xml:space="preserve"> </w:delText>
        </w:r>
      </w:del>
      <w:r>
        <w:rPr>
          <w:b/>
          <w:sz w:val="24"/>
          <w:szCs w:val="24"/>
        </w:rPr>
        <w:t xml:space="preserve">Budapest, Budakeszi út </w:t>
      </w:r>
      <w:del w:id="159" w:author="kokoako" w:date="2023-05-09T13:12:00Z">
        <w:r w:rsidR="00F97174" w:rsidRPr="00F97174">
          <w:rPr>
            <w:b/>
            <w:sz w:val="24"/>
          </w:rPr>
          <w:delText>10899/A</w:delText>
        </w:r>
      </w:del>
      <w:ins w:id="160" w:author="kokoako" w:date="2023-05-09T13:12:00Z">
        <w:r>
          <w:rPr>
            <w:b/>
            <w:sz w:val="24"/>
            <w:szCs w:val="24"/>
          </w:rPr>
          <w:t>91</w:t>
        </w:r>
      </w:ins>
      <w:r>
        <w:rPr>
          <w:b/>
          <w:sz w:val="24"/>
          <w:szCs w:val="24"/>
        </w:rPr>
        <w:t>.</w:t>
      </w:r>
    </w:p>
    <w:p w14:paraId="5ED6F178" w14:textId="77777777" w:rsidR="001C6A8E" w:rsidRPr="00F97174" w:rsidRDefault="001C6A8E">
      <w:pPr>
        <w:ind w:left="426" w:hanging="426"/>
        <w:jc w:val="both"/>
        <w:rPr>
          <w:del w:id="161" w:author="kokoako" w:date="2023-05-09T13:12:00Z"/>
          <w:sz w:val="24"/>
        </w:rPr>
      </w:pPr>
    </w:p>
    <w:p w14:paraId="00000044" w14:textId="76FA686D" w:rsidR="00631542" w:rsidRDefault="001C6A8E">
      <w:pPr>
        <w:spacing w:before="240" w:after="240"/>
        <w:ind w:left="840" w:hanging="420"/>
        <w:jc w:val="both"/>
        <w:rPr>
          <w:b/>
          <w:sz w:val="24"/>
          <w:szCs w:val="24"/>
        </w:rPr>
        <w:pPrChange w:id="162" w:author="kokoako" w:date="2023-05-09T13:12:00Z">
          <w:pPr>
            <w:ind w:left="426" w:hanging="426"/>
            <w:jc w:val="both"/>
          </w:pPr>
        </w:pPrChange>
      </w:pPr>
      <w:del w:id="163" w:author="kokoako" w:date="2023-05-09T13:12:00Z">
        <w:r w:rsidRPr="00F97174">
          <w:rPr>
            <w:sz w:val="24"/>
          </w:rPr>
          <w:delText>(3)</w:delText>
        </w:r>
        <w:r w:rsidRPr="00F97174">
          <w:rPr>
            <w:sz w:val="24"/>
          </w:rPr>
          <w:tab/>
        </w:r>
      </w:del>
      <w:ins w:id="164" w:author="kokoako" w:date="2023-05-09T13:12:00Z">
        <w:r w:rsidR="00237D5A">
          <w:rPr>
            <w:sz w:val="24"/>
            <w:szCs w:val="24"/>
          </w:rPr>
          <w:t xml:space="preserve"> (4)   </w:t>
        </w:r>
      </w:ins>
      <w:r w:rsidR="00237D5A">
        <w:rPr>
          <w:sz w:val="24"/>
          <w:szCs w:val="24"/>
        </w:rPr>
        <w:t>A PRO SILVA működési területe</w:t>
      </w:r>
      <w:proofErr w:type="gramStart"/>
      <w:r w:rsidR="00237D5A">
        <w:rPr>
          <w:sz w:val="24"/>
          <w:szCs w:val="24"/>
        </w:rPr>
        <w:t>:</w:t>
      </w:r>
      <w:ins w:id="165" w:author="kokoako" w:date="2023-05-09T13:12:00Z">
        <w:r w:rsidR="00237D5A">
          <w:rPr>
            <w:sz w:val="24"/>
            <w:szCs w:val="24"/>
          </w:rPr>
          <w:t xml:space="preserve">    </w:t>
        </w:r>
      </w:ins>
      <w:r w:rsidR="00237D5A">
        <w:rPr>
          <w:sz w:val="24"/>
          <w:szCs w:val="24"/>
        </w:rPr>
        <w:tab/>
      </w:r>
      <w:r w:rsidR="00237D5A">
        <w:rPr>
          <w:b/>
          <w:sz w:val="24"/>
          <w:szCs w:val="24"/>
        </w:rPr>
        <w:t>MAGYARORSZÁG</w:t>
      </w:r>
      <w:proofErr w:type="gramEnd"/>
    </w:p>
    <w:p w14:paraId="7F8503A5" w14:textId="77777777" w:rsidR="001C6A8E" w:rsidRPr="00F97174" w:rsidRDefault="001C6A8E">
      <w:pPr>
        <w:ind w:left="426" w:hanging="426"/>
        <w:jc w:val="center"/>
        <w:rPr>
          <w:del w:id="166" w:author="kokoako" w:date="2023-05-09T13:12:00Z"/>
          <w:b/>
          <w:sz w:val="24"/>
        </w:rPr>
      </w:pPr>
    </w:p>
    <w:p w14:paraId="00000046" w14:textId="2CE9E06E" w:rsidR="00631542" w:rsidRDefault="001C6A8E">
      <w:pPr>
        <w:spacing w:before="240" w:after="240"/>
        <w:ind w:left="840" w:hanging="414"/>
        <w:jc w:val="both"/>
        <w:rPr>
          <w:sz w:val="24"/>
          <w:szCs w:val="24"/>
        </w:rPr>
        <w:pPrChange w:id="167" w:author="kokoako" w:date="2023-05-09T13:12:00Z">
          <w:pPr>
            <w:ind w:left="426" w:hanging="426"/>
            <w:jc w:val="both"/>
          </w:pPr>
        </w:pPrChange>
      </w:pPr>
      <w:del w:id="168" w:author="kokoako" w:date="2023-05-09T13:12:00Z">
        <w:r w:rsidRPr="00F97174">
          <w:rPr>
            <w:sz w:val="24"/>
          </w:rPr>
          <w:lastRenderedPageBreak/>
          <w:delText>(4)</w:delText>
        </w:r>
        <w:r w:rsidRPr="00F97174">
          <w:rPr>
            <w:sz w:val="24"/>
          </w:rPr>
          <w:tab/>
        </w:r>
      </w:del>
      <w:ins w:id="169" w:author="kokoako" w:date="2023-05-09T13:12:00Z">
        <w:r w:rsidR="00237D5A">
          <w:rPr>
            <w:sz w:val="24"/>
            <w:szCs w:val="24"/>
          </w:rPr>
          <w:t xml:space="preserve">(5)   </w:t>
        </w:r>
      </w:ins>
      <w:r w:rsidR="00237D5A">
        <w:rPr>
          <w:sz w:val="24"/>
          <w:szCs w:val="24"/>
        </w:rPr>
        <w:t>A PRO SILVA pecsétje:</w:t>
      </w:r>
    </w:p>
    <w:p w14:paraId="0000004A" w14:textId="2353AFCF" w:rsidR="00631542" w:rsidRDefault="00237D5A">
      <w:pPr>
        <w:spacing w:before="240" w:after="240"/>
        <w:ind w:left="840" w:hanging="420"/>
        <w:jc w:val="both"/>
        <w:rPr>
          <w:sz w:val="24"/>
          <w:rPrChange w:id="170" w:author="kokoako" w:date="2023-05-09T13:12:00Z">
            <w:rPr>
              <w:b/>
              <w:sz w:val="24"/>
            </w:rPr>
          </w:rPrChange>
        </w:rPr>
        <w:pPrChange w:id="171" w:author="kokoako" w:date="2023-05-09T13:12:00Z">
          <w:pPr>
            <w:ind w:left="426" w:hanging="426"/>
            <w:jc w:val="both"/>
          </w:pPr>
        </w:pPrChange>
      </w:pPr>
      <w:ins w:id="172" w:author="kokoako" w:date="2023-05-09T13:12:00Z">
        <w:r>
          <w:rPr>
            <w:sz w:val="24"/>
            <w:szCs w:val="24"/>
          </w:rPr>
          <w:t xml:space="preserve">   </w:t>
        </w:r>
      </w:ins>
      <w:r>
        <w:rPr>
          <w:sz w:val="24"/>
          <w:szCs w:val="24"/>
        </w:rPr>
        <w:tab/>
        <w:t xml:space="preserve">Körmezőben stilizált vegyeskorú, elegyes </w:t>
      </w:r>
      <w:del w:id="173" w:author="kokoako" w:date="2023-05-09T13:12:00Z">
        <w:r w:rsidR="001C6A8E" w:rsidRPr="00F97174">
          <w:rPr>
            <w:sz w:val="24"/>
          </w:rPr>
          <w:delText>lomberdő</w:delText>
        </w:r>
      </w:del>
      <w:ins w:id="174" w:author="kokoako" w:date="2023-05-09T13:12:00Z">
        <w:r>
          <w:rPr>
            <w:sz w:val="24"/>
            <w:szCs w:val="24"/>
          </w:rPr>
          <w:t>erdő</w:t>
        </w:r>
      </w:ins>
      <w:r>
        <w:rPr>
          <w:sz w:val="24"/>
          <w:szCs w:val="24"/>
        </w:rPr>
        <w:t xml:space="preserve"> </w:t>
      </w:r>
      <w:r>
        <w:rPr>
          <w:b/>
          <w:sz w:val="24"/>
          <w:szCs w:val="24"/>
        </w:rPr>
        <w:t>"PRO SILVA HUNGARIA" körfelirattal.</w:t>
      </w:r>
      <w:ins w:id="175" w:author="kokoako" w:date="2023-05-09T13:12:00Z">
        <w:r>
          <w:rPr>
            <w:sz w:val="24"/>
            <w:szCs w:val="24"/>
          </w:rPr>
          <w:t xml:space="preserve"> </w:t>
        </w:r>
      </w:ins>
    </w:p>
    <w:p w14:paraId="5C8C557D" w14:textId="77777777" w:rsidR="001C6A8E" w:rsidRPr="00F97174" w:rsidRDefault="001C6A8E">
      <w:pPr>
        <w:ind w:left="426" w:hanging="426"/>
        <w:jc w:val="both"/>
        <w:rPr>
          <w:del w:id="176" w:author="kokoako" w:date="2023-05-09T13:12:00Z"/>
          <w:sz w:val="24"/>
        </w:rPr>
      </w:pPr>
    </w:p>
    <w:p w14:paraId="0EB88C95" w14:textId="77777777" w:rsidR="001C6A8E" w:rsidRPr="00F97174" w:rsidRDefault="001C6A8E">
      <w:pPr>
        <w:ind w:left="426" w:hanging="426"/>
        <w:jc w:val="both"/>
        <w:rPr>
          <w:del w:id="177" w:author="kokoako" w:date="2023-05-09T13:12:00Z"/>
          <w:sz w:val="24"/>
        </w:rPr>
      </w:pPr>
      <w:del w:id="178" w:author="kokoako" w:date="2023-05-09T13:12:00Z">
        <w:r w:rsidRPr="00F97174">
          <w:rPr>
            <w:sz w:val="24"/>
          </w:rPr>
          <w:delText>(5)</w:delText>
        </w:r>
        <w:r w:rsidRPr="00F97174">
          <w:rPr>
            <w:sz w:val="24"/>
          </w:rPr>
          <w:tab/>
          <w:delText>A PRO SILVA jelvénye:</w:delText>
        </w:r>
      </w:del>
    </w:p>
    <w:p w14:paraId="58F5E062" w14:textId="77777777" w:rsidR="001C6A8E" w:rsidRPr="00F97174" w:rsidRDefault="001C6A8E">
      <w:pPr>
        <w:ind w:left="426" w:hanging="426"/>
        <w:jc w:val="both"/>
        <w:rPr>
          <w:del w:id="179" w:author="kokoako" w:date="2023-05-09T13:12:00Z"/>
          <w:b/>
          <w:sz w:val="24"/>
        </w:rPr>
      </w:pPr>
      <w:del w:id="180" w:author="kokoako" w:date="2023-05-09T13:12:00Z">
        <w:r w:rsidRPr="00F97174">
          <w:rPr>
            <w:sz w:val="24"/>
          </w:rPr>
          <w:tab/>
          <w:delText xml:space="preserve">Fehér körmezőben zöld és barna stilizált vegyeskorú, elegyes lomberdő peremén sárga gyűrűben piros betűkkel </w:delText>
        </w:r>
        <w:r w:rsidRPr="00F97174">
          <w:rPr>
            <w:b/>
            <w:sz w:val="24"/>
          </w:rPr>
          <w:delText>"PRO SILVA HUNGARIA" körfelirat.</w:delText>
        </w:r>
      </w:del>
    </w:p>
    <w:p w14:paraId="6BADE88A" w14:textId="77777777" w:rsidR="001C6A8E" w:rsidRPr="00F97174" w:rsidRDefault="001C6A8E">
      <w:pPr>
        <w:ind w:left="426" w:hanging="426"/>
        <w:jc w:val="both"/>
        <w:rPr>
          <w:del w:id="181" w:author="kokoako" w:date="2023-05-09T13:12:00Z"/>
          <w:b/>
          <w:sz w:val="24"/>
        </w:rPr>
      </w:pPr>
    </w:p>
    <w:p w14:paraId="09BEE747" w14:textId="77777777" w:rsidR="001C6A8E" w:rsidRPr="00F97174" w:rsidRDefault="001C6A8E">
      <w:pPr>
        <w:ind w:left="426" w:hanging="426"/>
        <w:jc w:val="both"/>
        <w:rPr>
          <w:del w:id="182" w:author="kokoako" w:date="2023-05-09T13:12:00Z"/>
          <w:sz w:val="24"/>
        </w:rPr>
      </w:pPr>
    </w:p>
    <w:p w14:paraId="0000004B" w14:textId="77777777" w:rsidR="00631542" w:rsidRDefault="00237D5A">
      <w:pPr>
        <w:spacing w:before="240" w:after="240"/>
        <w:ind w:left="840" w:hanging="420"/>
        <w:jc w:val="center"/>
        <w:rPr>
          <w:b/>
          <w:sz w:val="24"/>
          <w:szCs w:val="24"/>
        </w:rPr>
        <w:pPrChange w:id="183" w:author="kokoako" w:date="2023-05-09T13:12:00Z">
          <w:pPr>
            <w:ind w:left="426" w:hanging="426"/>
            <w:jc w:val="center"/>
          </w:pPr>
        </w:pPrChange>
      </w:pPr>
      <w:r>
        <w:rPr>
          <w:b/>
          <w:sz w:val="24"/>
          <w:szCs w:val="24"/>
        </w:rPr>
        <w:t>2. §.</w:t>
      </w:r>
    </w:p>
    <w:p w14:paraId="7BBB4D0E" w14:textId="77777777" w:rsidR="001C6A8E" w:rsidRPr="00F97174" w:rsidRDefault="001C6A8E">
      <w:pPr>
        <w:ind w:left="426" w:hanging="426"/>
        <w:jc w:val="center"/>
        <w:rPr>
          <w:del w:id="184" w:author="kokoako" w:date="2023-05-09T13:12:00Z"/>
          <w:b/>
          <w:sz w:val="24"/>
        </w:rPr>
      </w:pPr>
    </w:p>
    <w:p w14:paraId="0000004D" w14:textId="77777777" w:rsidR="00631542" w:rsidRDefault="00237D5A">
      <w:pPr>
        <w:spacing w:before="240" w:after="240"/>
        <w:ind w:left="840" w:hanging="420"/>
        <w:jc w:val="center"/>
        <w:rPr>
          <w:b/>
          <w:sz w:val="24"/>
          <w:szCs w:val="24"/>
        </w:rPr>
        <w:pPrChange w:id="185" w:author="kokoako" w:date="2023-05-09T13:12:00Z">
          <w:pPr>
            <w:ind w:left="426" w:hanging="426"/>
            <w:jc w:val="center"/>
          </w:pPr>
        </w:pPrChange>
      </w:pPr>
      <w:ins w:id="186" w:author="kokoako" w:date="2023-05-09T13:12:00Z">
        <w:r>
          <w:rPr>
            <w:sz w:val="24"/>
            <w:szCs w:val="24"/>
          </w:rPr>
          <w:t xml:space="preserve">   </w:t>
        </w:r>
      </w:ins>
      <w:r>
        <w:rPr>
          <w:sz w:val="24"/>
          <w:szCs w:val="24"/>
        </w:rPr>
        <w:tab/>
      </w:r>
      <w:r>
        <w:rPr>
          <w:b/>
          <w:sz w:val="24"/>
          <w:szCs w:val="24"/>
        </w:rPr>
        <w:t>A PRO SILVA célja.</w:t>
      </w:r>
    </w:p>
    <w:p w14:paraId="5B88101D" w14:textId="77777777" w:rsidR="001C6A8E" w:rsidRPr="00F97174" w:rsidRDefault="001C6A8E">
      <w:pPr>
        <w:ind w:left="426" w:hanging="426"/>
        <w:jc w:val="both"/>
        <w:rPr>
          <w:del w:id="187" w:author="kokoako" w:date="2023-05-09T13:12:00Z"/>
          <w:b/>
          <w:sz w:val="24"/>
        </w:rPr>
      </w:pPr>
    </w:p>
    <w:p w14:paraId="0DDF1675" w14:textId="77777777" w:rsidR="001C6A8E" w:rsidRPr="00F97174" w:rsidRDefault="001C6A8E">
      <w:pPr>
        <w:ind w:left="426" w:hanging="426"/>
        <w:jc w:val="both"/>
        <w:rPr>
          <w:del w:id="188" w:author="kokoako" w:date="2023-05-09T13:12:00Z"/>
          <w:b/>
          <w:sz w:val="24"/>
        </w:rPr>
      </w:pPr>
    </w:p>
    <w:p w14:paraId="00000050" w14:textId="426D4BE3" w:rsidR="00631542" w:rsidRDefault="00237D5A">
      <w:pPr>
        <w:spacing w:before="240" w:after="240"/>
        <w:ind w:left="840" w:hanging="420"/>
        <w:jc w:val="both"/>
        <w:rPr>
          <w:sz w:val="24"/>
          <w:szCs w:val="24"/>
        </w:rPr>
        <w:pPrChange w:id="189" w:author="kokoako" w:date="2023-05-09T13:12:00Z">
          <w:pPr>
            <w:ind w:left="426" w:hanging="426"/>
            <w:jc w:val="both"/>
          </w:pPr>
        </w:pPrChange>
      </w:pPr>
      <w:ins w:id="190" w:author="kokoako" w:date="2023-05-09T13:12:00Z">
        <w:r>
          <w:rPr>
            <w:b/>
            <w:sz w:val="24"/>
            <w:szCs w:val="24"/>
          </w:rPr>
          <w:t xml:space="preserve">  </w:t>
        </w:r>
      </w:ins>
      <w:r>
        <w:rPr>
          <w:sz w:val="24"/>
          <w:szCs w:val="24"/>
        </w:rPr>
        <w:t>(1)</w:t>
      </w:r>
      <w:del w:id="191" w:author="kokoako" w:date="2023-05-09T13:12:00Z">
        <w:r w:rsidR="001C6A8E" w:rsidRPr="00F97174">
          <w:rPr>
            <w:sz w:val="24"/>
          </w:rPr>
          <w:tab/>
        </w:r>
      </w:del>
      <w:ins w:id="192" w:author="kokoako" w:date="2023-05-09T13:12:00Z">
        <w:r>
          <w:rPr>
            <w:sz w:val="24"/>
            <w:szCs w:val="24"/>
          </w:rPr>
          <w:t xml:space="preserve">  </w:t>
        </w:r>
      </w:ins>
      <w:r>
        <w:rPr>
          <w:sz w:val="24"/>
          <w:szCs w:val="24"/>
        </w:rPr>
        <w:t>Az erdőnek az élővilágban betöltött szerepéhez illő közgondolkodás és cselekvés elősegítése.</w:t>
      </w:r>
    </w:p>
    <w:p w14:paraId="760524F2" w14:textId="77777777" w:rsidR="001C6A8E" w:rsidRPr="00F97174" w:rsidRDefault="001C6A8E">
      <w:pPr>
        <w:ind w:left="426" w:hanging="426"/>
        <w:jc w:val="both"/>
        <w:rPr>
          <w:del w:id="193" w:author="kokoako" w:date="2023-05-09T13:12:00Z"/>
          <w:sz w:val="24"/>
        </w:rPr>
      </w:pPr>
    </w:p>
    <w:p w14:paraId="00000056" w14:textId="19BB55F7" w:rsidR="00631542" w:rsidRDefault="00237D5A">
      <w:pPr>
        <w:spacing w:before="240" w:after="240"/>
        <w:ind w:left="840" w:hanging="420"/>
        <w:jc w:val="both"/>
        <w:rPr>
          <w:sz w:val="24"/>
          <w:szCs w:val="24"/>
        </w:rPr>
        <w:pPrChange w:id="194" w:author="kokoako" w:date="2023-05-09T13:12:00Z">
          <w:pPr>
            <w:ind w:left="426" w:hanging="426"/>
            <w:jc w:val="both"/>
          </w:pPr>
        </w:pPrChange>
      </w:pPr>
      <w:ins w:id="195" w:author="kokoako" w:date="2023-05-09T13:12:00Z">
        <w:r>
          <w:rPr>
            <w:sz w:val="24"/>
            <w:szCs w:val="24"/>
          </w:rPr>
          <w:t xml:space="preserve"> </w:t>
        </w:r>
      </w:ins>
      <w:r>
        <w:rPr>
          <w:sz w:val="24"/>
          <w:szCs w:val="24"/>
        </w:rPr>
        <w:t>(2)</w:t>
      </w:r>
      <w:del w:id="196" w:author="kokoako" w:date="2023-05-09T13:12:00Z">
        <w:r w:rsidR="001C6A8E" w:rsidRPr="00F97174">
          <w:rPr>
            <w:sz w:val="24"/>
          </w:rPr>
          <w:tab/>
        </w:r>
      </w:del>
      <w:ins w:id="197" w:author="kokoako" w:date="2023-05-09T13:12:00Z">
        <w:r>
          <w:rPr>
            <w:sz w:val="24"/>
            <w:szCs w:val="24"/>
          </w:rPr>
          <w:t xml:space="preserve"> </w:t>
        </w:r>
      </w:ins>
      <w:r>
        <w:rPr>
          <w:sz w:val="24"/>
          <w:szCs w:val="24"/>
        </w:rPr>
        <w:t xml:space="preserve">Kiemelten az erdészeti tevékenység területén olyan szemlélet és olyan erdőgazdálkodás szorgalmazása, amely a természetes </w:t>
      </w:r>
      <w:del w:id="198" w:author="kokoako" w:date="2023-05-09T13:12:00Z">
        <w:r w:rsidR="001C6A8E" w:rsidRPr="00F97174">
          <w:rPr>
            <w:sz w:val="24"/>
          </w:rPr>
          <w:delText xml:space="preserve">(természetközeli) </w:delText>
        </w:r>
      </w:del>
      <w:r>
        <w:rPr>
          <w:sz w:val="24"/>
          <w:szCs w:val="24"/>
        </w:rPr>
        <w:t>erdők strukturális, vizuális és biológiai sokféleségének a lehető legteljesebb megközelítése mellett törekszik az értékes faanyag és egyéb termék fenntartható, gazdaságos megtermelésére, a folyamatos erdőborítás meglétén és a termőhelyi adottságokon nyugvó, természetes folyamatok felhasználásán keresztül.</w:t>
      </w:r>
      <w:ins w:id="199" w:author="kokoako" w:date="2023-05-09T13:12:00Z">
        <w:r>
          <w:rPr>
            <w:sz w:val="24"/>
            <w:szCs w:val="24"/>
          </w:rPr>
          <w:t xml:space="preserve"> </w:t>
        </w:r>
      </w:ins>
    </w:p>
    <w:p w14:paraId="42DDB2CE" w14:textId="77777777" w:rsidR="001C6A8E" w:rsidRPr="00F97174" w:rsidRDefault="001C6A8E">
      <w:pPr>
        <w:ind w:left="426" w:hanging="426"/>
        <w:jc w:val="center"/>
        <w:rPr>
          <w:del w:id="200" w:author="kokoako" w:date="2023-05-09T13:12:00Z"/>
          <w:sz w:val="24"/>
        </w:rPr>
      </w:pPr>
    </w:p>
    <w:p w14:paraId="4E216D04" w14:textId="77777777" w:rsidR="001C6A8E" w:rsidRPr="00F97174" w:rsidRDefault="001C6A8E">
      <w:pPr>
        <w:ind w:left="426" w:hanging="426"/>
        <w:jc w:val="both"/>
        <w:rPr>
          <w:del w:id="201" w:author="kokoako" w:date="2023-05-09T13:12:00Z"/>
          <w:sz w:val="24"/>
        </w:rPr>
      </w:pPr>
    </w:p>
    <w:p w14:paraId="736006AB" w14:textId="77777777" w:rsidR="001C6A8E" w:rsidRPr="00F97174" w:rsidRDefault="001C6A8E">
      <w:pPr>
        <w:ind w:left="426" w:hanging="426"/>
        <w:jc w:val="both"/>
        <w:rPr>
          <w:del w:id="202" w:author="kokoako" w:date="2023-05-09T13:12:00Z"/>
          <w:sz w:val="24"/>
        </w:rPr>
      </w:pPr>
    </w:p>
    <w:p w14:paraId="45ECD49E" w14:textId="77777777" w:rsidR="001C6A8E" w:rsidRPr="00F97174" w:rsidRDefault="001C6A8E">
      <w:pPr>
        <w:ind w:left="426" w:hanging="426"/>
        <w:jc w:val="both"/>
        <w:rPr>
          <w:del w:id="203" w:author="kokoako" w:date="2023-05-09T13:12:00Z"/>
          <w:sz w:val="24"/>
        </w:rPr>
      </w:pPr>
    </w:p>
    <w:p w14:paraId="00000057" w14:textId="77777777" w:rsidR="00631542" w:rsidRDefault="00237D5A">
      <w:pPr>
        <w:spacing w:before="240" w:after="240"/>
        <w:ind w:left="840" w:hanging="420"/>
        <w:jc w:val="center"/>
        <w:rPr>
          <w:b/>
          <w:sz w:val="24"/>
          <w:szCs w:val="24"/>
        </w:rPr>
        <w:pPrChange w:id="204" w:author="kokoako" w:date="2023-05-09T13:12:00Z">
          <w:pPr>
            <w:ind w:left="426" w:hanging="426"/>
            <w:jc w:val="center"/>
          </w:pPr>
        </w:pPrChange>
      </w:pPr>
      <w:r>
        <w:rPr>
          <w:b/>
          <w:sz w:val="24"/>
          <w:szCs w:val="24"/>
        </w:rPr>
        <w:t>3. §.</w:t>
      </w:r>
    </w:p>
    <w:p w14:paraId="29A58D0A" w14:textId="77777777" w:rsidR="001C6A8E" w:rsidRPr="00F97174" w:rsidRDefault="001C6A8E">
      <w:pPr>
        <w:ind w:left="426" w:hanging="426"/>
        <w:jc w:val="center"/>
        <w:rPr>
          <w:del w:id="205" w:author="kokoako" w:date="2023-05-09T13:12:00Z"/>
          <w:b/>
          <w:sz w:val="24"/>
        </w:rPr>
      </w:pPr>
    </w:p>
    <w:p w14:paraId="00000059" w14:textId="77777777" w:rsidR="00631542" w:rsidRDefault="00237D5A">
      <w:pPr>
        <w:spacing w:before="240" w:after="240"/>
        <w:ind w:left="840" w:hanging="420"/>
        <w:rPr>
          <w:b/>
          <w:sz w:val="24"/>
          <w:szCs w:val="24"/>
        </w:rPr>
        <w:pPrChange w:id="206" w:author="kokoako" w:date="2023-05-09T13:12:00Z">
          <w:pPr>
            <w:ind w:left="426" w:hanging="426"/>
            <w:jc w:val="center"/>
          </w:pPr>
        </w:pPrChange>
      </w:pPr>
      <w:ins w:id="207" w:author="kokoako" w:date="2023-05-09T13:12:00Z">
        <w:r>
          <w:rPr>
            <w:sz w:val="24"/>
            <w:szCs w:val="24"/>
          </w:rPr>
          <w:t xml:space="preserve">   </w:t>
        </w:r>
      </w:ins>
      <w:r>
        <w:rPr>
          <w:sz w:val="24"/>
          <w:szCs w:val="24"/>
        </w:rPr>
        <w:tab/>
      </w:r>
      <w:r>
        <w:rPr>
          <w:b/>
          <w:sz w:val="24"/>
          <w:szCs w:val="24"/>
        </w:rPr>
        <w:t>A PRO SILVA céljainak megvalósításáért az alábbi területeken fejti ki tevékenységét.</w:t>
      </w:r>
    </w:p>
    <w:p w14:paraId="4F2071BA" w14:textId="77777777" w:rsidR="001C6A8E" w:rsidRPr="00F97174" w:rsidRDefault="001C6A8E">
      <w:pPr>
        <w:ind w:left="426" w:hanging="426"/>
        <w:jc w:val="both"/>
        <w:rPr>
          <w:del w:id="208" w:author="kokoako" w:date="2023-05-09T13:12:00Z"/>
          <w:b/>
          <w:sz w:val="24"/>
        </w:rPr>
      </w:pPr>
    </w:p>
    <w:p w14:paraId="2AB7D625" w14:textId="77777777" w:rsidR="001C6A8E" w:rsidRPr="00F97174" w:rsidRDefault="001C6A8E">
      <w:pPr>
        <w:ind w:left="426" w:hanging="426"/>
        <w:jc w:val="both"/>
        <w:rPr>
          <w:del w:id="209" w:author="kokoako" w:date="2023-05-09T13:12:00Z"/>
          <w:b/>
          <w:sz w:val="24"/>
        </w:rPr>
      </w:pPr>
    </w:p>
    <w:p w14:paraId="0000005C" w14:textId="699F20A8" w:rsidR="00631542" w:rsidRDefault="00237D5A">
      <w:pPr>
        <w:spacing w:before="240" w:after="240"/>
        <w:ind w:left="840" w:hanging="420"/>
        <w:jc w:val="both"/>
        <w:rPr>
          <w:sz w:val="24"/>
          <w:szCs w:val="24"/>
        </w:rPr>
        <w:pPrChange w:id="210" w:author="kokoako" w:date="2023-05-09T13:12:00Z">
          <w:pPr>
            <w:ind w:left="426" w:hanging="426"/>
            <w:jc w:val="both"/>
          </w:pPr>
        </w:pPrChange>
      </w:pPr>
      <w:ins w:id="211" w:author="kokoako" w:date="2023-05-09T13:12:00Z">
        <w:r>
          <w:rPr>
            <w:b/>
            <w:sz w:val="24"/>
            <w:szCs w:val="24"/>
          </w:rPr>
          <w:t xml:space="preserve"> </w:t>
        </w:r>
      </w:ins>
      <w:r>
        <w:rPr>
          <w:sz w:val="24"/>
          <w:szCs w:val="24"/>
        </w:rPr>
        <w:t>(1)</w:t>
      </w:r>
      <w:del w:id="212" w:author="kokoako" w:date="2023-05-09T13:12:00Z">
        <w:r w:rsidR="001C6A8E" w:rsidRPr="00F97174">
          <w:rPr>
            <w:sz w:val="24"/>
          </w:rPr>
          <w:tab/>
        </w:r>
      </w:del>
      <w:ins w:id="213" w:author="kokoako" w:date="2023-05-09T13:12:00Z">
        <w:r>
          <w:rPr>
            <w:sz w:val="24"/>
            <w:szCs w:val="24"/>
          </w:rPr>
          <w:t xml:space="preserve"> </w:t>
        </w:r>
      </w:ins>
      <w:r>
        <w:rPr>
          <w:sz w:val="24"/>
          <w:szCs w:val="24"/>
        </w:rPr>
        <w:t>Az erdei ökoszisztémákban uralkodó természeti törvények és természetes folyamatok, valamint a természetközeli erdőgazdálkodás terén szerzett tapasztalatok megismerésének, értékelésének és alkalmazásának elősegítése, a szükséges új ismeretek megszerzésének kezdeményezése, támogatása.</w:t>
      </w:r>
    </w:p>
    <w:p w14:paraId="18B4B75B" w14:textId="77777777" w:rsidR="001C6A8E" w:rsidRPr="00F97174" w:rsidRDefault="001C6A8E">
      <w:pPr>
        <w:ind w:left="426" w:hanging="426"/>
        <w:jc w:val="both"/>
        <w:rPr>
          <w:del w:id="214" w:author="kokoako" w:date="2023-05-09T13:12:00Z"/>
          <w:sz w:val="24"/>
        </w:rPr>
      </w:pPr>
    </w:p>
    <w:p w14:paraId="0000005E" w14:textId="608D58EF" w:rsidR="00631542" w:rsidRDefault="00237D5A">
      <w:pPr>
        <w:spacing w:before="240" w:after="240"/>
        <w:ind w:left="840" w:hanging="420"/>
        <w:jc w:val="both"/>
        <w:rPr>
          <w:sz w:val="24"/>
          <w:szCs w:val="24"/>
        </w:rPr>
        <w:pPrChange w:id="215" w:author="kokoako" w:date="2023-05-09T13:12:00Z">
          <w:pPr>
            <w:ind w:left="426" w:hanging="426"/>
            <w:jc w:val="both"/>
          </w:pPr>
        </w:pPrChange>
      </w:pPr>
      <w:ins w:id="216" w:author="kokoako" w:date="2023-05-09T13:12:00Z">
        <w:r>
          <w:rPr>
            <w:sz w:val="24"/>
            <w:szCs w:val="24"/>
          </w:rPr>
          <w:t xml:space="preserve"> </w:t>
        </w:r>
      </w:ins>
      <w:r>
        <w:rPr>
          <w:sz w:val="24"/>
          <w:szCs w:val="24"/>
        </w:rPr>
        <w:t>(2)</w:t>
      </w:r>
      <w:del w:id="217" w:author="kokoako" w:date="2023-05-09T13:12:00Z">
        <w:r w:rsidR="001C6A8E" w:rsidRPr="00F97174">
          <w:rPr>
            <w:sz w:val="24"/>
          </w:rPr>
          <w:tab/>
          <w:delText>Meggyőző, követendő</w:delText>
        </w:r>
      </w:del>
      <w:ins w:id="218" w:author="kokoako" w:date="2023-05-09T13:12:00Z">
        <w:r>
          <w:rPr>
            <w:sz w:val="24"/>
            <w:szCs w:val="24"/>
          </w:rPr>
          <w:t xml:space="preserve"> Követendő</w:t>
        </w:r>
      </w:ins>
      <w:r>
        <w:rPr>
          <w:sz w:val="24"/>
          <w:szCs w:val="24"/>
        </w:rPr>
        <w:t xml:space="preserve"> példaként </w:t>
      </w:r>
      <w:del w:id="219" w:author="kokoako" w:date="2023-05-09T13:12:00Z">
        <w:r w:rsidR="001C6A8E" w:rsidRPr="00F97174">
          <w:rPr>
            <w:sz w:val="24"/>
          </w:rPr>
          <w:delText>-</w:delText>
        </w:r>
      </w:del>
      <w:r>
        <w:rPr>
          <w:sz w:val="24"/>
          <w:szCs w:val="24"/>
        </w:rPr>
        <w:t xml:space="preserve">a </w:t>
      </w:r>
      <w:del w:id="220" w:author="kokoako" w:date="2023-05-09T13:12:00Z">
        <w:r w:rsidR="001C6A8E" w:rsidRPr="00F97174">
          <w:rPr>
            <w:sz w:val="24"/>
          </w:rPr>
          <w:delText>Pro Silva</w:delText>
        </w:r>
      </w:del>
      <w:ins w:id="221" w:author="kokoako" w:date="2023-05-09T13:12:00Z">
        <w:r>
          <w:rPr>
            <w:sz w:val="24"/>
            <w:szCs w:val="24"/>
          </w:rPr>
          <w:t>P</w:t>
        </w:r>
        <w:r w:rsidR="003C0CC4">
          <w:rPr>
            <w:sz w:val="24"/>
            <w:szCs w:val="24"/>
          </w:rPr>
          <w:t>RO SILVA</w:t>
        </w:r>
      </w:ins>
      <w:r>
        <w:rPr>
          <w:sz w:val="24"/>
          <w:szCs w:val="24"/>
        </w:rPr>
        <w:t xml:space="preserve"> által támogatott erdőgazdálkodást</w:t>
      </w:r>
      <w:del w:id="222" w:author="kokoako" w:date="2023-05-09T13:12:00Z">
        <w:r w:rsidR="001C6A8E" w:rsidRPr="00F97174">
          <w:rPr>
            <w:sz w:val="24"/>
          </w:rPr>
          <w:delText>-</w:delText>
        </w:r>
      </w:del>
      <w:r>
        <w:rPr>
          <w:sz w:val="24"/>
          <w:szCs w:val="24"/>
        </w:rPr>
        <w:t xml:space="preserve"> mindenki számára bemutatható minta és referencia terület hálózat kialakításának, bemutatásának előmozdítása.</w:t>
      </w:r>
    </w:p>
    <w:p w14:paraId="2999B4DF" w14:textId="77777777" w:rsidR="001C6A8E" w:rsidRPr="00F97174" w:rsidRDefault="001C6A8E">
      <w:pPr>
        <w:ind w:left="426" w:hanging="426"/>
        <w:jc w:val="both"/>
        <w:rPr>
          <w:del w:id="223" w:author="kokoako" w:date="2023-05-09T13:12:00Z"/>
          <w:sz w:val="24"/>
        </w:rPr>
      </w:pPr>
    </w:p>
    <w:p w14:paraId="00000060" w14:textId="08BCA602" w:rsidR="00631542" w:rsidRDefault="00237D5A">
      <w:pPr>
        <w:spacing w:before="240" w:after="240"/>
        <w:ind w:left="840" w:hanging="420"/>
        <w:jc w:val="both"/>
        <w:rPr>
          <w:sz w:val="24"/>
          <w:szCs w:val="24"/>
        </w:rPr>
        <w:pPrChange w:id="224" w:author="kokoako" w:date="2023-05-09T13:12:00Z">
          <w:pPr>
            <w:ind w:left="426" w:hanging="426"/>
            <w:jc w:val="both"/>
          </w:pPr>
        </w:pPrChange>
      </w:pPr>
      <w:ins w:id="225" w:author="kokoako" w:date="2023-05-09T13:12:00Z">
        <w:r>
          <w:rPr>
            <w:sz w:val="24"/>
            <w:szCs w:val="24"/>
          </w:rPr>
          <w:t xml:space="preserve"> </w:t>
        </w:r>
      </w:ins>
      <w:r>
        <w:rPr>
          <w:sz w:val="24"/>
          <w:szCs w:val="24"/>
        </w:rPr>
        <w:t>(3)</w:t>
      </w:r>
      <w:del w:id="226" w:author="kokoako" w:date="2023-05-09T13:12:00Z">
        <w:r w:rsidR="001C6A8E" w:rsidRPr="00F97174">
          <w:rPr>
            <w:sz w:val="24"/>
          </w:rPr>
          <w:tab/>
        </w:r>
      </w:del>
      <w:ins w:id="227" w:author="kokoako" w:date="2023-05-09T13:12:00Z">
        <w:r>
          <w:rPr>
            <w:sz w:val="24"/>
            <w:szCs w:val="24"/>
          </w:rPr>
          <w:t xml:space="preserve"> </w:t>
        </w:r>
      </w:ins>
      <w:r>
        <w:rPr>
          <w:sz w:val="24"/>
          <w:szCs w:val="24"/>
        </w:rPr>
        <w:t>A természetközeli erdőgazdálkodással kapcsolatos ismeretek, tapasztalatok elterjesztését célzó szakmai tanulmányutak, tapasztalatcserék, bemutatók és egyéb rendezvények szervezése, valamint rendszeres, tevékeny részvétel és közreműködés más szervezetek hasonló rendezvényein.</w:t>
      </w:r>
    </w:p>
    <w:p w14:paraId="483949C8" w14:textId="77777777" w:rsidR="001C6A8E" w:rsidRPr="00F97174" w:rsidRDefault="001C6A8E">
      <w:pPr>
        <w:ind w:left="426" w:hanging="426"/>
        <w:jc w:val="both"/>
        <w:rPr>
          <w:del w:id="228" w:author="kokoako" w:date="2023-05-09T13:12:00Z"/>
          <w:sz w:val="24"/>
        </w:rPr>
      </w:pPr>
    </w:p>
    <w:p w14:paraId="00000062" w14:textId="4C20F027" w:rsidR="00631542" w:rsidRDefault="00237D5A">
      <w:pPr>
        <w:spacing w:before="240" w:after="240"/>
        <w:ind w:left="840" w:hanging="420"/>
        <w:jc w:val="both"/>
        <w:rPr>
          <w:sz w:val="24"/>
          <w:szCs w:val="24"/>
        </w:rPr>
        <w:pPrChange w:id="229" w:author="kokoako" w:date="2023-05-09T13:12:00Z">
          <w:pPr>
            <w:ind w:left="426" w:hanging="426"/>
            <w:jc w:val="both"/>
          </w:pPr>
        </w:pPrChange>
      </w:pPr>
      <w:ins w:id="230" w:author="kokoako" w:date="2023-05-09T13:12:00Z">
        <w:r>
          <w:rPr>
            <w:sz w:val="24"/>
            <w:szCs w:val="24"/>
          </w:rPr>
          <w:t xml:space="preserve"> </w:t>
        </w:r>
      </w:ins>
      <w:r>
        <w:rPr>
          <w:sz w:val="24"/>
          <w:szCs w:val="24"/>
        </w:rPr>
        <w:t>(4)</w:t>
      </w:r>
      <w:del w:id="231" w:author="kokoako" w:date="2023-05-09T13:12:00Z">
        <w:r w:rsidR="001C6A8E" w:rsidRPr="00F97174">
          <w:rPr>
            <w:sz w:val="24"/>
          </w:rPr>
          <w:tab/>
        </w:r>
      </w:del>
      <w:ins w:id="232" w:author="kokoako" w:date="2023-05-09T13:12:00Z">
        <w:r>
          <w:rPr>
            <w:sz w:val="24"/>
            <w:szCs w:val="24"/>
          </w:rPr>
          <w:t xml:space="preserve"> </w:t>
        </w:r>
      </w:ins>
      <w:r>
        <w:rPr>
          <w:sz w:val="24"/>
          <w:szCs w:val="24"/>
        </w:rPr>
        <w:t xml:space="preserve">A kutatás és </w:t>
      </w:r>
      <w:del w:id="233" w:author="kokoako" w:date="2023-05-09T13:12:00Z">
        <w:r w:rsidR="001C6A8E" w:rsidRPr="00F97174">
          <w:rPr>
            <w:sz w:val="24"/>
          </w:rPr>
          <w:delText>szakoktatás</w:delText>
        </w:r>
      </w:del>
      <w:ins w:id="234" w:author="kokoako" w:date="2023-05-09T13:12:00Z">
        <w:r>
          <w:rPr>
            <w:sz w:val="24"/>
            <w:szCs w:val="24"/>
          </w:rPr>
          <w:t>oktatás</w:t>
        </w:r>
      </w:ins>
      <w:r>
        <w:rPr>
          <w:sz w:val="24"/>
          <w:szCs w:val="24"/>
        </w:rPr>
        <w:t xml:space="preserve"> ösztönzése az erdei ökoszisztéma összehangolt, teljes körű tanulmányozására.</w:t>
      </w:r>
    </w:p>
    <w:p w14:paraId="26A9E6A8" w14:textId="77777777" w:rsidR="001C6A8E" w:rsidRPr="00F97174" w:rsidRDefault="001C6A8E">
      <w:pPr>
        <w:ind w:left="426" w:hanging="426"/>
        <w:jc w:val="both"/>
        <w:rPr>
          <w:del w:id="235" w:author="kokoako" w:date="2023-05-09T13:12:00Z"/>
          <w:sz w:val="24"/>
        </w:rPr>
      </w:pPr>
    </w:p>
    <w:p w14:paraId="00000064" w14:textId="5F027061" w:rsidR="00631542" w:rsidRDefault="00237D5A">
      <w:pPr>
        <w:spacing w:before="240" w:after="240"/>
        <w:ind w:left="840" w:hanging="420"/>
        <w:jc w:val="both"/>
        <w:rPr>
          <w:sz w:val="24"/>
          <w:szCs w:val="24"/>
        </w:rPr>
        <w:pPrChange w:id="236" w:author="kokoako" w:date="2023-05-09T13:12:00Z">
          <w:pPr>
            <w:ind w:left="426" w:hanging="426"/>
            <w:jc w:val="both"/>
          </w:pPr>
        </w:pPrChange>
      </w:pPr>
      <w:ins w:id="237" w:author="kokoako" w:date="2023-05-09T13:12:00Z">
        <w:r>
          <w:rPr>
            <w:sz w:val="24"/>
            <w:szCs w:val="24"/>
          </w:rPr>
          <w:t xml:space="preserve"> </w:t>
        </w:r>
      </w:ins>
      <w:r>
        <w:rPr>
          <w:sz w:val="24"/>
          <w:szCs w:val="24"/>
        </w:rPr>
        <w:t>(5)</w:t>
      </w:r>
      <w:del w:id="238" w:author="kokoako" w:date="2023-05-09T13:12:00Z">
        <w:r w:rsidR="001C6A8E" w:rsidRPr="00F97174">
          <w:rPr>
            <w:sz w:val="24"/>
          </w:rPr>
          <w:tab/>
        </w:r>
      </w:del>
      <w:ins w:id="239" w:author="kokoako" w:date="2023-05-09T13:12:00Z">
        <w:r>
          <w:rPr>
            <w:sz w:val="24"/>
            <w:szCs w:val="24"/>
          </w:rPr>
          <w:t xml:space="preserve"> </w:t>
        </w:r>
      </w:ins>
      <w:r>
        <w:rPr>
          <w:sz w:val="24"/>
          <w:szCs w:val="24"/>
        </w:rPr>
        <w:t>A természetközeli erdőgazdálkodás számára kedvező jogi- és közgazdasági környezet kialakításának elősegítése, a jogalkotók és hatóságok politikai és egyéni érdektől mentes, nyílt támogatása révén.</w:t>
      </w:r>
    </w:p>
    <w:p w14:paraId="7B9E1FA9" w14:textId="77777777" w:rsidR="001C6A8E" w:rsidRPr="00F97174" w:rsidRDefault="001C6A8E">
      <w:pPr>
        <w:ind w:left="426" w:hanging="426"/>
        <w:jc w:val="both"/>
        <w:rPr>
          <w:del w:id="240" w:author="kokoako" w:date="2023-05-09T13:12:00Z"/>
          <w:sz w:val="24"/>
        </w:rPr>
      </w:pPr>
    </w:p>
    <w:p w14:paraId="00000066" w14:textId="7C31A235" w:rsidR="00631542" w:rsidRDefault="00237D5A">
      <w:pPr>
        <w:spacing w:before="240" w:after="240"/>
        <w:ind w:left="840" w:hanging="420"/>
        <w:jc w:val="both"/>
        <w:rPr>
          <w:sz w:val="24"/>
          <w:szCs w:val="24"/>
        </w:rPr>
        <w:pPrChange w:id="241" w:author="kokoako" w:date="2023-05-09T13:12:00Z">
          <w:pPr>
            <w:ind w:left="426" w:hanging="426"/>
            <w:jc w:val="both"/>
          </w:pPr>
        </w:pPrChange>
      </w:pPr>
      <w:ins w:id="242" w:author="kokoako" w:date="2023-05-09T13:12:00Z">
        <w:r>
          <w:rPr>
            <w:sz w:val="24"/>
            <w:szCs w:val="24"/>
          </w:rPr>
          <w:t xml:space="preserve"> </w:t>
        </w:r>
      </w:ins>
      <w:r>
        <w:rPr>
          <w:sz w:val="24"/>
          <w:szCs w:val="24"/>
        </w:rPr>
        <w:t>(6)</w:t>
      </w:r>
      <w:del w:id="243" w:author="kokoako" w:date="2023-05-09T13:12:00Z">
        <w:r w:rsidR="001C6A8E" w:rsidRPr="00F97174">
          <w:rPr>
            <w:sz w:val="24"/>
          </w:rPr>
          <w:tab/>
        </w:r>
      </w:del>
      <w:ins w:id="244" w:author="kokoako" w:date="2023-05-09T13:12:00Z">
        <w:r>
          <w:rPr>
            <w:sz w:val="24"/>
            <w:szCs w:val="24"/>
          </w:rPr>
          <w:t xml:space="preserve"> </w:t>
        </w:r>
      </w:ins>
      <w:r>
        <w:rPr>
          <w:sz w:val="24"/>
          <w:szCs w:val="24"/>
        </w:rPr>
        <w:t>Tevékeny segítségnyújtás az erdőtulajdonosok, erdőgazdálkodók, gyakorló erdészek és erdőrajongók kezdeményezéseihez, munkáihoz.</w:t>
      </w:r>
    </w:p>
    <w:p w14:paraId="1728C95C" w14:textId="77777777" w:rsidR="001C6A8E" w:rsidRPr="00F97174" w:rsidRDefault="001C6A8E">
      <w:pPr>
        <w:ind w:left="426" w:hanging="426"/>
        <w:jc w:val="both"/>
        <w:rPr>
          <w:del w:id="245" w:author="kokoako" w:date="2023-05-09T13:12:00Z"/>
          <w:sz w:val="24"/>
        </w:rPr>
      </w:pPr>
    </w:p>
    <w:p w14:paraId="00000068" w14:textId="6233C5E6" w:rsidR="00631542" w:rsidRDefault="00237D5A">
      <w:pPr>
        <w:spacing w:before="240" w:after="240"/>
        <w:ind w:left="840" w:hanging="420"/>
        <w:jc w:val="both"/>
        <w:rPr>
          <w:sz w:val="24"/>
          <w:szCs w:val="24"/>
        </w:rPr>
        <w:pPrChange w:id="246" w:author="kokoako" w:date="2023-05-09T13:12:00Z">
          <w:pPr>
            <w:ind w:left="426" w:hanging="426"/>
            <w:jc w:val="both"/>
          </w:pPr>
        </w:pPrChange>
      </w:pPr>
      <w:ins w:id="247" w:author="kokoako" w:date="2023-05-09T13:12:00Z">
        <w:r>
          <w:rPr>
            <w:sz w:val="24"/>
            <w:szCs w:val="24"/>
          </w:rPr>
          <w:t xml:space="preserve"> </w:t>
        </w:r>
      </w:ins>
      <w:r>
        <w:rPr>
          <w:sz w:val="24"/>
          <w:szCs w:val="24"/>
        </w:rPr>
        <w:t>(7)</w:t>
      </w:r>
      <w:r>
        <w:rPr>
          <w:sz w:val="24"/>
          <w:szCs w:val="24"/>
        </w:rPr>
        <w:tab/>
        <w:t>Kölcsönös kapcsolat kiépítése és fenntartása mindazokkal, akiknek meggyőződése, hogy szükség van erdeink állékonyságának és sokoldalú igényt kielégítő képességének növelésére.</w:t>
      </w:r>
    </w:p>
    <w:p w14:paraId="12C19CE0" w14:textId="77777777" w:rsidR="001C6A8E" w:rsidRPr="00F97174" w:rsidRDefault="001C6A8E">
      <w:pPr>
        <w:ind w:left="426" w:hanging="426"/>
        <w:jc w:val="both"/>
        <w:rPr>
          <w:del w:id="248" w:author="kokoako" w:date="2023-05-09T13:12:00Z"/>
          <w:sz w:val="24"/>
        </w:rPr>
      </w:pPr>
    </w:p>
    <w:p w14:paraId="0000006A" w14:textId="28ABF7AC" w:rsidR="00631542" w:rsidRDefault="00237D5A">
      <w:pPr>
        <w:spacing w:before="240" w:after="240"/>
        <w:ind w:left="840" w:hanging="420"/>
        <w:jc w:val="both"/>
        <w:rPr>
          <w:sz w:val="24"/>
          <w:szCs w:val="24"/>
        </w:rPr>
        <w:pPrChange w:id="249" w:author="kokoako" w:date="2023-05-09T13:12:00Z">
          <w:pPr>
            <w:ind w:left="426" w:hanging="426"/>
            <w:jc w:val="both"/>
          </w:pPr>
        </w:pPrChange>
      </w:pPr>
      <w:ins w:id="250" w:author="kokoako" w:date="2023-05-09T13:12:00Z">
        <w:r>
          <w:rPr>
            <w:sz w:val="24"/>
            <w:szCs w:val="24"/>
          </w:rPr>
          <w:t xml:space="preserve"> </w:t>
        </w:r>
      </w:ins>
      <w:r>
        <w:rPr>
          <w:sz w:val="24"/>
          <w:szCs w:val="24"/>
        </w:rPr>
        <w:t>(8)</w:t>
      </w:r>
      <w:del w:id="251" w:author="kokoako" w:date="2023-05-09T13:12:00Z">
        <w:r w:rsidR="001C6A8E" w:rsidRPr="00F97174">
          <w:rPr>
            <w:sz w:val="24"/>
          </w:rPr>
          <w:tab/>
        </w:r>
      </w:del>
      <w:ins w:id="252" w:author="kokoako" w:date="2023-05-09T13:12:00Z">
        <w:r>
          <w:rPr>
            <w:sz w:val="24"/>
            <w:szCs w:val="24"/>
          </w:rPr>
          <w:t xml:space="preserve"> </w:t>
        </w:r>
      </w:ins>
      <w:r>
        <w:rPr>
          <w:sz w:val="24"/>
          <w:szCs w:val="24"/>
        </w:rPr>
        <w:t>Rendszeres kapcsolattartás és aktív együttműködés a PRO SILVA EUROPA szövetséggel és nemzeti szervezeteivel.</w:t>
      </w:r>
    </w:p>
    <w:p w14:paraId="68494119" w14:textId="77777777" w:rsidR="001C6A8E" w:rsidRPr="00F97174" w:rsidRDefault="001C6A8E">
      <w:pPr>
        <w:ind w:left="426" w:hanging="426"/>
        <w:jc w:val="both"/>
        <w:rPr>
          <w:del w:id="253" w:author="kokoako" w:date="2023-05-09T13:12:00Z"/>
          <w:sz w:val="24"/>
        </w:rPr>
      </w:pPr>
    </w:p>
    <w:p w14:paraId="0000006C" w14:textId="5D533E16" w:rsidR="00631542" w:rsidRDefault="00237D5A">
      <w:pPr>
        <w:spacing w:before="240" w:after="240"/>
        <w:ind w:left="840" w:hanging="420"/>
        <w:jc w:val="both"/>
        <w:rPr>
          <w:sz w:val="24"/>
          <w:szCs w:val="24"/>
        </w:rPr>
        <w:pPrChange w:id="254" w:author="kokoako" w:date="2023-05-09T13:12:00Z">
          <w:pPr>
            <w:ind w:left="426" w:hanging="426"/>
            <w:jc w:val="both"/>
          </w:pPr>
        </w:pPrChange>
      </w:pPr>
      <w:ins w:id="255" w:author="kokoako" w:date="2023-05-09T13:12:00Z">
        <w:r>
          <w:rPr>
            <w:sz w:val="24"/>
            <w:szCs w:val="24"/>
          </w:rPr>
          <w:t xml:space="preserve"> </w:t>
        </w:r>
      </w:ins>
      <w:r>
        <w:rPr>
          <w:sz w:val="24"/>
          <w:szCs w:val="24"/>
        </w:rPr>
        <w:t>(9)</w:t>
      </w:r>
      <w:del w:id="256" w:author="kokoako" w:date="2023-05-09T13:12:00Z">
        <w:r w:rsidR="001C6A8E" w:rsidRPr="00F97174">
          <w:rPr>
            <w:sz w:val="24"/>
          </w:rPr>
          <w:tab/>
        </w:r>
      </w:del>
      <w:ins w:id="257" w:author="kokoako" w:date="2023-05-09T13:12:00Z">
        <w:r>
          <w:rPr>
            <w:sz w:val="24"/>
            <w:szCs w:val="24"/>
          </w:rPr>
          <w:t xml:space="preserve"> </w:t>
        </w:r>
      </w:ins>
      <w:r>
        <w:rPr>
          <w:sz w:val="24"/>
          <w:szCs w:val="24"/>
        </w:rPr>
        <w:t xml:space="preserve">Kiterjedt </w:t>
      </w:r>
      <w:proofErr w:type="gramStart"/>
      <w:r>
        <w:rPr>
          <w:sz w:val="24"/>
          <w:szCs w:val="24"/>
        </w:rPr>
        <w:t>tudatformáló  PR</w:t>
      </w:r>
      <w:proofErr w:type="gramEnd"/>
      <w:r>
        <w:rPr>
          <w:sz w:val="24"/>
          <w:szCs w:val="24"/>
        </w:rPr>
        <w:t xml:space="preserve"> (közönségkapcsolati) tevékenység.</w:t>
      </w:r>
    </w:p>
    <w:p w14:paraId="5D81C24F" w14:textId="77777777" w:rsidR="001C6A8E" w:rsidRPr="00F97174" w:rsidRDefault="001C6A8E">
      <w:pPr>
        <w:ind w:left="426" w:hanging="426"/>
        <w:jc w:val="both"/>
        <w:rPr>
          <w:del w:id="258" w:author="kokoako" w:date="2023-05-09T13:12:00Z"/>
          <w:sz w:val="24"/>
        </w:rPr>
      </w:pPr>
    </w:p>
    <w:p w14:paraId="0000006E" w14:textId="56083541" w:rsidR="00631542" w:rsidRDefault="00237D5A">
      <w:pPr>
        <w:spacing w:before="240" w:after="240"/>
        <w:ind w:left="840" w:hanging="420"/>
        <w:jc w:val="both"/>
        <w:rPr>
          <w:sz w:val="24"/>
          <w:szCs w:val="24"/>
        </w:rPr>
        <w:pPrChange w:id="259" w:author="kokoako" w:date="2023-05-09T13:12:00Z">
          <w:pPr>
            <w:ind w:left="426" w:hanging="426"/>
            <w:jc w:val="both"/>
          </w:pPr>
        </w:pPrChange>
      </w:pPr>
      <w:r>
        <w:rPr>
          <w:sz w:val="24"/>
          <w:szCs w:val="24"/>
        </w:rPr>
        <w:t>(10)</w:t>
      </w:r>
      <w:del w:id="260" w:author="kokoako" w:date="2023-05-09T13:12:00Z">
        <w:r w:rsidR="001C6A8E" w:rsidRPr="00F97174">
          <w:rPr>
            <w:sz w:val="24"/>
          </w:rPr>
          <w:delText xml:space="preserve"> </w:delText>
        </w:r>
      </w:del>
      <w:r>
        <w:rPr>
          <w:sz w:val="24"/>
          <w:szCs w:val="24"/>
        </w:rPr>
        <w:t>Tervezés, tanácsadás, oktatás, szervezés a tevékenységi kör teljes területén.</w:t>
      </w:r>
    </w:p>
    <w:p w14:paraId="13EFCF50" w14:textId="77777777" w:rsidR="001C6A8E" w:rsidRPr="00F97174" w:rsidRDefault="001C6A8E">
      <w:pPr>
        <w:ind w:left="426" w:hanging="426"/>
        <w:jc w:val="both"/>
        <w:rPr>
          <w:del w:id="261" w:author="kokoako" w:date="2023-05-09T13:12:00Z"/>
          <w:sz w:val="24"/>
        </w:rPr>
      </w:pPr>
    </w:p>
    <w:p w14:paraId="00000070" w14:textId="71F0FB96" w:rsidR="00631542" w:rsidRDefault="00237D5A">
      <w:pPr>
        <w:spacing w:before="240" w:after="240"/>
        <w:ind w:left="840" w:hanging="420"/>
        <w:jc w:val="both"/>
        <w:rPr>
          <w:sz w:val="24"/>
          <w:szCs w:val="24"/>
        </w:rPr>
        <w:pPrChange w:id="262" w:author="kokoako" w:date="2023-05-09T13:12:00Z">
          <w:pPr>
            <w:ind w:left="426" w:hanging="426"/>
            <w:jc w:val="both"/>
          </w:pPr>
        </w:pPrChange>
      </w:pPr>
      <w:ins w:id="263" w:author="kokoako" w:date="2023-05-09T13:12:00Z">
        <w:r>
          <w:rPr>
            <w:sz w:val="24"/>
            <w:szCs w:val="24"/>
          </w:rPr>
          <w:t xml:space="preserve"> </w:t>
        </w:r>
      </w:ins>
      <w:r>
        <w:rPr>
          <w:sz w:val="24"/>
          <w:szCs w:val="24"/>
        </w:rPr>
        <w:t>(11)</w:t>
      </w:r>
      <w:del w:id="264" w:author="kokoako" w:date="2023-05-09T13:12:00Z">
        <w:r w:rsidR="001C6A8E" w:rsidRPr="00F97174">
          <w:rPr>
            <w:sz w:val="24"/>
          </w:rPr>
          <w:delText xml:space="preserve"> </w:delText>
        </w:r>
      </w:del>
      <w:r>
        <w:rPr>
          <w:sz w:val="24"/>
          <w:szCs w:val="24"/>
        </w:rPr>
        <w:t>Széleskörű együttműködés a társtudományok képviselőivel és azok szervezeteivel.</w:t>
      </w:r>
    </w:p>
    <w:p w14:paraId="44F0AD4B" w14:textId="77777777" w:rsidR="001C6A8E" w:rsidRPr="00F97174" w:rsidRDefault="001C6A8E">
      <w:pPr>
        <w:ind w:left="426" w:hanging="426"/>
        <w:jc w:val="both"/>
        <w:rPr>
          <w:del w:id="265" w:author="kokoako" w:date="2023-05-09T13:12:00Z"/>
          <w:sz w:val="24"/>
        </w:rPr>
      </w:pPr>
    </w:p>
    <w:p w14:paraId="00000072" w14:textId="66DF51E1" w:rsidR="00631542" w:rsidRDefault="00237D5A">
      <w:pPr>
        <w:spacing w:before="240" w:after="240"/>
        <w:ind w:left="840" w:hanging="420"/>
        <w:jc w:val="both"/>
        <w:rPr>
          <w:sz w:val="24"/>
          <w:szCs w:val="24"/>
        </w:rPr>
        <w:pPrChange w:id="266" w:author="kokoako" w:date="2023-05-09T13:12:00Z">
          <w:pPr>
            <w:ind w:left="426" w:hanging="426"/>
            <w:jc w:val="both"/>
          </w:pPr>
        </w:pPrChange>
      </w:pPr>
      <w:ins w:id="267" w:author="kokoako" w:date="2023-05-09T13:12:00Z">
        <w:r>
          <w:rPr>
            <w:sz w:val="24"/>
            <w:szCs w:val="24"/>
          </w:rPr>
          <w:t xml:space="preserve"> </w:t>
        </w:r>
      </w:ins>
      <w:r>
        <w:rPr>
          <w:sz w:val="24"/>
          <w:szCs w:val="24"/>
        </w:rPr>
        <w:t>(12)</w:t>
      </w:r>
      <w:r w:rsidR="00DD3222">
        <w:rPr>
          <w:sz w:val="24"/>
          <w:szCs w:val="24"/>
        </w:rPr>
        <w:t xml:space="preserve"> </w:t>
      </w:r>
      <w:r>
        <w:rPr>
          <w:sz w:val="24"/>
          <w:szCs w:val="24"/>
        </w:rPr>
        <w:t>A természetközeli erdőgazdálkodás alapfeltételének minősülő harmónia megőrzésének ill. visszaállításának elősegítése az erdő egésze és az antropogén hatásra túlnépesedésre hajlamos nagyvadállomány között.</w:t>
      </w:r>
    </w:p>
    <w:p w14:paraId="6034DD34" w14:textId="77777777" w:rsidR="001C6A8E" w:rsidRPr="00F97174" w:rsidRDefault="001C6A8E">
      <w:pPr>
        <w:ind w:left="426" w:hanging="426"/>
        <w:jc w:val="both"/>
        <w:rPr>
          <w:del w:id="268" w:author="kokoako" w:date="2023-05-09T13:12:00Z"/>
          <w:sz w:val="24"/>
        </w:rPr>
      </w:pPr>
    </w:p>
    <w:p w14:paraId="00000074" w14:textId="20551475" w:rsidR="00631542" w:rsidRDefault="00237D5A">
      <w:pPr>
        <w:spacing w:before="240" w:after="240"/>
        <w:ind w:left="840" w:hanging="420"/>
        <w:jc w:val="both"/>
        <w:rPr>
          <w:sz w:val="24"/>
          <w:szCs w:val="24"/>
        </w:rPr>
        <w:pPrChange w:id="269" w:author="kokoako" w:date="2023-05-09T13:12:00Z">
          <w:pPr>
            <w:ind w:left="426" w:hanging="426"/>
            <w:jc w:val="both"/>
          </w:pPr>
        </w:pPrChange>
      </w:pPr>
      <w:ins w:id="270" w:author="kokoako" w:date="2023-05-09T13:12:00Z">
        <w:r>
          <w:rPr>
            <w:sz w:val="24"/>
            <w:szCs w:val="24"/>
          </w:rPr>
          <w:t xml:space="preserve"> </w:t>
        </w:r>
      </w:ins>
      <w:r>
        <w:rPr>
          <w:sz w:val="24"/>
          <w:szCs w:val="24"/>
        </w:rPr>
        <w:t>(13)</w:t>
      </w:r>
      <w:r w:rsidR="000A25BB">
        <w:rPr>
          <w:sz w:val="24"/>
          <w:szCs w:val="24"/>
        </w:rPr>
        <w:t xml:space="preserve"> </w:t>
      </w:r>
      <w:r>
        <w:rPr>
          <w:sz w:val="24"/>
          <w:szCs w:val="24"/>
        </w:rPr>
        <w:t>Az élő természet, ezen belül az erdők védelmének elősegítése.</w:t>
      </w:r>
    </w:p>
    <w:p w14:paraId="6716EE41" w14:textId="77777777" w:rsidR="001C6A8E" w:rsidRPr="00F97174" w:rsidRDefault="001C6A8E">
      <w:pPr>
        <w:ind w:left="426" w:hanging="426"/>
        <w:jc w:val="center"/>
        <w:rPr>
          <w:del w:id="271" w:author="kokoako" w:date="2023-05-09T13:12:00Z"/>
          <w:sz w:val="24"/>
        </w:rPr>
      </w:pPr>
    </w:p>
    <w:p w14:paraId="75BF0FB2" w14:textId="77777777" w:rsidR="001C6A8E" w:rsidRPr="00F97174" w:rsidRDefault="001C6A8E">
      <w:pPr>
        <w:ind w:left="426" w:hanging="426"/>
        <w:jc w:val="center"/>
        <w:rPr>
          <w:del w:id="272" w:author="kokoako" w:date="2023-05-09T13:12:00Z"/>
          <w:sz w:val="24"/>
        </w:rPr>
      </w:pPr>
    </w:p>
    <w:p w14:paraId="00000077" w14:textId="77777777" w:rsidR="00631542" w:rsidRDefault="00237D5A">
      <w:pPr>
        <w:spacing w:before="240" w:after="240"/>
        <w:ind w:left="840" w:hanging="420"/>
        <w:jc w:val="center"/>
        <w:rPr>
          <w:b/>
          <w:sz w:val="24"/>
          <w:szCs w:val="24"/>
        </w:rPr>
        <w:pPrChange w:id="273" w:author="kokoako" w:date="2023-05-09T13:12:00Z">
          <w:pPr>
            <w:ind w:left="426" w:hanging="426"/>
            <w:jc w:val="center"/>
          </w:pPr>
        </w:pPrChange>
      </w:pPr>
      <w:r>
        <w:rPr>
          <w:b/>
          <w:sz w:val="24"/>
          <w:szCs w:val="24"/>
        </w:rPr>
        <w:t>4. §.</w:t>
      </w:r>
    </w:p>
    <w:p w14:paraId="3DCA28EF" w14:textId="77777777" w:rsidR="001C6A8E" w:rsidRPr="00F97174" w:rsidRDefault="001C6A8E">
      <w:pPr>
        <w:ind w:left="426" w:hanging="426"/>
        <w:jc w:val="center"/>
        <w:rPr>
          <w:del w:id="274" w:author="kokoako" w:date="2023-05-09T13:12:00Z"/>
          <w:b/>
          <w:sz w:val="24"/>
        </w:rPr>
      </w:pPr>
    </w:p>
    <w:p w14:paraId="00000079" w14:textId="0F9129AD" w:rsidR="00631542" w:rsidRDefault="00237D5A">
      <w:pPr>
        <w:spacing w:before="240" w:after="240"/>
        <w:ind w:left="840" w:hanging="420"/>
        <w:jc w:val="center"/>
        <w:rPr>
          <w:b/>
          <w:sz w:val="24"/>
          <w:szCs w:val="24"/>
        </w:rPr>
        <w:pPrChange w:id="275" w:author="kokoako" w:date="2023-05-09T13:12:00Z">
          <w:pPr>
            <w:ind w:left="426" w:hanging="426"/>
            <w:jc w:val="center"/>
          </w:pPr>
        </w:pPrChange>
      </w:pPr>
      <w:ins w:id="276" w:author="kokoako" w:date="2023-05-09T13:12:00Z">
        <w:r>
          <w:rPr>
            <w:b/>
            <w:sz w:val="24"/>
            <w:szCs w:val="24"/>
          </w:rPr>
          <w:t xml:space="preserve">    </w:t>
        </w:r>
      </w:ins>
      <w:r>
        <w:rPr>
          <w:b/>
          <w:sz w:val="24"/>
          <w:szCs w:val="24"/>
        </w:rPr>
        <w:tab/>
        <w:t>A PRO SILVA jogi alapja</w:t>
      </w:r>
      <w:del w:id="277" w:author="kokoako" w:date="2023-05-09T13:12:00Z">
        <w:r w:rsidR="001C6A8E" w:rsidRPr="00F97174">
          <w:rPr>
            <w:b/>
            <w:sz w:val="24"/>
          </w:rPr>
          <w:delText>, a közhasznúság érvényesítése.</w:delText>
        </w:r>
      </w:del>
    </w:p>
    <w:p w14:paraId="4EF884F3" w14:textId="77777777" w:rsidR="001C6A8E" w:rsidRPr="00F97174" w:rsidRDefault="001C6A8E">
      <w:pPr>
        <w:ind w:left="426" w:hanging="426"/>
        <w:jc w:val="both"/>
        <w:rPr>
          <w:del w:id="278" w:author="kokoako" w:date="2023-05-09T13:12:00Z"/>
          <w:b/>
          <w:sz w:val="24"/>
        </w:rPr>
      </w:pPr>
    </w:p>
    <w:p w14:paraId="0000007B" w14:textId="1199579E" w:rsidR="00631542" w:rsidRDefault="00237D5A">
      <w:pPr>
        <w:spacing w:before="240" w:after="240"/>
        <w:ind w:left="840" w:hanging="420"/>
        <w:jc w:val="both"/>
        <w:rPr>
          <w:sz w:val="24"/>
          <w:szCs w:val="24"/>
        </w:rPr>
        <w:pPrChange w:id="279" w:author="kokoako" w:date="2023-05-09T13:12:00Z">
          <w:pPr>
            <w:ind w:left="426" w:hanging="426"/>
            <w:jc w:val="both"/>
          </w:pPr>
        </w:pPrChange>
      </w:pPr>
      <w:ins w:id="280" w:author="kokoako" w:date="2023-05-09T13:12:00Z">
        <w:r w:rsidRPr="00B628A1">
          <w:rPr>
            <w:sz w:val="24"/>
            <w:szCs w:val="24"/>
          </w:rPr>
          <w:t xml:space="preserve"> </w:t>
        </w:r>
      </w:ins>
      <w:bookmarkStart w:id="281" w:name="_7s09377lp4xz" w:colFirst="0" w:colLast="0"/>
      <w:bookmarkEnd w:id="281"/>
      <w:r w:rsidRPr="00B628A1">
        <w:rPr>
          <w:sz w:val="24"/>
          <w:szCs w:val="24"/>
        </w:rPr>
        <w:t>(1)</w:t>
      </w:r>
      <w:r>
        <w:rPr>
          <w:b/>
          <w:sz w:val="24"/>
          <w:rPrChange w:id="282" w:author="kokoako" w:date="2023-05-09T13:12:00Z">
            <w:rPr>
              <w:sz w:val="24"/>
            </w:rPr>
          </w:rPrChange>
        </w:rPr>
        <w:t xml:space="preserve"> </w:t>
      </w:r>
      <w:r>
        <w:rPr>
          <w:sz w:val="24"/>
          <w:szCs w:val="24"/>
        </w:rPr>
        <w:t xml:space="preserve">A PRO SILVA </w:t>
      </w:r>
      <w:del w:id="283" w:author="kokoako" w:date="2023-05-09T13:12:00Z">
        <w:r w:rsidR="000E0A05" w:rsidRPr="00F97174">
          <w:rPr>
            <w:sz w:val="24"/>
          </w:rPr>
          <w:delText>HUNGARIA</w:delText>
        </w:r>
      </w:del>
      <w:ins w:id="284" w:author="kokoako" w:date="2023-05-09T13:12:00Z">
        <w:r>
          <w:rPr>
            <w:sz w:val="24"/>
            <w:szCs w:val="24"/>
          </w:rPr>
          <w:t>az egyesülési jogról,</w:t>
        </w:r>
      </w:ins>
      <w:r>
        <w:rPr>
          <w:sz w:val="24"/>
          <w:szCs w:val="24"/>
        </w:rPr>
        <w:t xml:space="preserve"> a közhasznú </w:t>
      </w:r>
      <w:del w:id="285" w:author="kokoako" w:date="2023-05-09T13:12:00Z">
        <w:r w:rsidR="000E0A05" w:rsidRPr="00F97174">
          <w:rPr>
            <w:sz w:val="24"/>
          </w:rPr>
          <w:delText>szervezetekről</w:delText>
        </w:r>
      </w:del>
      <w:ins w:id="286" w:author="kokoako" w:date="2023-05-09T13:12:00Z">
        <w:r>
          <w:rPr>
            <w:sz w:val="24"/>
            <w:szCs w:val="24"/>
          </w:rPr>
          <w:t>jogállásról, valamint a civil szervezetek működéséről és támogatásáról</w:t>
        </w:r>
      </w:ins>
      <w:r>
        <w:rPr>
          <w:b/>
          <w:sz w:val="24"/>
          <w:rPrChange w:id="287" w:author="kokoako" w:date="2023-05-09T13:12:00Z">
            <w:rPr>
              <w:sz w:val="24"/>
            </w:rPr>
          </w:rPrChange>
        </w:rPr>
        <w:t xml:space="preserve"> szóló </w:t>
      </w:r>
      <w:r>
        <w:rPr>
          <w:sz w:val="24"/>
          <w:rPrChange w:id="288" w:author="kokoako" w:date="2023-05-09T13:12:00Z">
            <w:rPr>
              <w:i/>
              <w:sz w:val="24"/>
              <w:u w:val="single"/>
            </w:rPr>
          </w:rPrChange>
        </w:rPr>
        <w:t xml:space="preserve">2011. évi CLXXV. </w:t>
      </w:r>
      <w:ins w:id="289" w:author="kokoako" w:date="2023-05-09T13:12:00Z">
        <w:r>
          <w:rPr>
            <w:sz w:val="24"/>
            <w:szCs w:val="24"/>
          </w:rPr>
          <w:t xml:space="preserve">törvény </w:t>
        </w:r>
        <w:r w:rsidR="00ED5C97">
          <w:rPr>
            <w:sz w:val="24"/>
            <w:szCs w:val="24"/>
          </w:rPr>
          <w:t xml:space="preserve">(továbbiakban: </w:t>
        </w:r>
        <w:r w:rsidR="00ED5C97" w:rsidRPr="00B628A1">
          <w:rPr>
            <w:b/>
            <w:sz w:val="24"/>
            <w:szCs w:val="24"/>
          </w:rPr>
          <w:t xml:space="preserve">Civil </w:t>
        </w:r>
      </w:ins>
      <w:r w:rsidR="00ED5C97" w:rsidRPr="00B628A1">
        <w:rPr>
          <w:b/>
          <w:sz w:val="24"/>
          <w:rPrChange w:id="290" w:author="kokoako" w:date="2023-05-09T13:12:00Z">
            <w:rPr>
              <w:i/>
              <w:sz w:val="24"/>
              <w:u w:val="single"/>
            </w:rPr>
          </w:rPrChange>
        </w:rPr>
        <w:t>tv</w:t>
      </w:r>
      <w:del w:id="291" w:author="kokoako" w:date="2023-05-09T13:12:00Z">
        <w:r w:rsidR="00841F02" w:rsidRPr="00F97174">
          <w:rPr>
            <w:i/>
            <w:sz w:val="24"/>
            <w:u w:val="single"/>
          </w:rPr>
          <w:delText>. 2. § 6. b)</w:delText>
        </w:r>
        <w:r w:rsidR="000E0A05" w:rsidRPr="00F97174">
          <w:rPr>
            <w:i/>
            <w:sz w:val="24"/>
            <w:u w:val="single"/>
          </w:rPr>
          <w:delText xml:space="preserve"> pontja szerinti </w:delText>
        </w:r>
        <w:r w:rsidR="00841F02" w:rsidRPr="00F97174">
          <w:rPr>
            <w:i/>
            <w:sz w:val="24"/>
            <w:u w:val="single"/>
          </w:rPr>
          <w:delText>civil</w:delText>
        </w:r>
        <w:r w:rsidR="000E0A05" w:rsidRPr="00F97174">
          <w:rPr>
            <w:i/>
            <w:sz w:val="24"/>
            <w:u w:val="single"/>
          </w:rPr>
          <w:delText xml:space="preserve"> szervezet</w:delText>
        </w:r>
        <w:r w:rsidR="000E0A05" w:rsidRPr="00F97174">
          <w:rPr>
            <w:sz w:val="24"/>
          </w:rPr>
          <w:delText>, amelyet a Heves Megyei Bíróság Pk. 60.080/1999/6. számú végzésével nyilvántartásba</w:delText>
        </w:r>
        <w:r w:rsidR="001B3AA2" w:rsidRPr="00F97174">
          <w:rPr>
            <w:sz w:val="24"/>
          </w:rPr>
          <w:delText xml:space="preserve"> vett és közhasznú szervezetté nyilvánított.</w:delText>
        </w:r>
        <w:r w:rsidR="000E0A05" w:rsidRPr="00F97174">
          <w:rPr>
            <w:sz w:val="24"/>
          </w:rPr>
          <w:delText xml:space="preserve"> </w:delText>
        </w:r>
        <w:r w:rsidR="001B3AA2" w:rsidRPr="00F97174">
          <w:rPr>
            <w:sz w:val="24"/>
          </w:rPr>
          <w:delText>A működési kör jellege</w:delText>
        </w:r>
      </w:del>
      <w:ins w:id="292" w:author="kokoako" w:date="2023-05-09T13:12:00Z">
        <w:r w:rsidR="00ED5C97" w:rsidRPr="00B628A1">
          <w:rPr>
            <w:b/>
            <w:sz w:val="24"/>
            <w:szCs w:val="24"/>
          </w:rPr>
          <w:t>.</w:t>
        </w:r>
        <w:r w:rsidR="00ED5C97">
          <w:rPr>
            <w:sz w:val="24"/>
            <w:szCs w:val="24"/>
          </w:rPr>
          <w:t>)</w:t>
        </w:r>
      </w:ins>
      <w:r w:rsidR="00ED5C97">
        <w:rPr>
          <w:sz w:val="24"/>
          <w:szCs w:val="24"/>
        </w:rPr>
        <w:t xml:space="preserve"> </w:t>
      </w:r>
      <w:r>
        <w:rPr>
          <w:sz w:val="24"/>
          <w:szCs w:val="24"/>
        </w:rPr>
        <w:t xml:space="preserve">szerint </w:t>
      </w:r>
      <w:del w:id="293" w:author="kokoako" w:date="2023-05-09T13:12:00Z">
        <w:r w:rsidR="001B3AA2" w:rsidRPr="00F97174">
          <w:rPr>
            <w:sz w:val="24"/>
          </w:rPr>
          <w:delText xml:space="preserve">környezet- és természetvédelmi </w:delText>
        </w:r>
        <w:r w:rsidR="000E0A05" w:rsidRPr="00F97174">
          <w:rPr>
            <w:sz w:val="24"/>
          </w:rPr>
          <w:delText>szervezet</w:delText>
        </w:r>
      </w:del>
      <w:ins w:id="294" w:author="kokoako" w:date="2023-05-09T13:12:00Z">
        <w:r>
          <w:rPr>
            <w:sz w:val="24"/>
            <w:szCs w:val="24"/>
          </w:rPr>
          <w:t>működő egyesület</w:t>
        </w:r>
      </w:ins>
      <w:r>
        <w:rPr>
          <w:sz w:val="24"/>
          <w:szCs w:val="24"/>
        </w:rPr>
        <w:t>.</w:t>
      </w:r>
    </w:p>
    <w:p w14:paraId="42C30850" w14:textId="77777777" w:rsidR="000E0A05" w:rsidRPr="00F97174" w:rsidRDefault="000E0A05">
      <w:pPr>
        <w:ind w:left="426" w:hanging="426"/>
        <w:jc w:val="both"/>
        <w:rPr>
          <w:del w:id="295" w:author="kokoako" w:date="2023-05-09T13:12:00Z"/>
          <w:sz w:val="24"/>
        </w:rPr>
      </w:pPr>
    </w:p>
    <w:p w14:paraId="02A9599A" w14:textId="77777777" w:rsidR="001C6A8E" w:rsidRPr="00F97174" w:rsidRDefault="00237D5A">
      <w:pPr>
        <w:ind w:left="426" w:hanging="426"/>
        <w:jc w:val="both"/>
        <w:rPr>
          <w:del w:id="296" w:author="kokoako" w:date="2023-05-09T13:12:00Z"/>
          <w:sz w:val="24"/>
        </w:rPr>
      </w:pPr>
      <w:ins w:id="297" w:author="kokoako" w:date="2023-05-09T13:12:00Z">
        <w:r>
          <w:t xml:space="preserve">   </w:t>
        </w:r>
      </w:ins>
      <w:r>
        <w:rPr>
          <w:sz w:val="24"/>
          <w:szCs w:val="24"/>
        </w:rPr>
        <w:t>(2)</w:t>
      </w:r>
      <w:del w:id="298" w:author="kokoako" w:date="2023-05-09T13:12:00Z">
        <w:r w:rsidR="001C6A8E" w:rsidRPr="00F97174">
          <w:rPr>
            <w:sz w:val="24"/>
          </w:rPr>
          <w:tab/>
        </w:r>
      </w:del>
      <w:ins w:id="299" w:author="kokoako" w:date="2023-05-09T13:12:00Z">
        <w:r>
          <w:rPr>
            <w:sz w:val="24"/>
            <w:szCs w:val="24"/>
          </w:rPr>
          <w:t xml:space="preserve">   </w:t>
        </w:r>
      </w:ins>
      <w:r>
        <w:rPr>
          <w:sz w:val="24"/>
          <w:szCs w:val="24"/>
        </w:rPr>
        <w:t xml:space="preserve">A PRO SILVA </w:t>
      </w:r>
      <w:del w:id="300" w:author="kokoako" w:date="2023-05-09T13:12:00Z">
        <w:r w:rsidR="00841F02" w:rsidRPr="00F97174">
          <w:rPr>
            <w:sz w:val="24"/>
          </w:rPr>
          <w:delText>által végzett tevékenység az alábbi jogszabályhelyek alapján közhasznú tevékenységnek minősül:</w:delText>
        </w:r>
      </w:del>
    </w:p>
    <w:p w14:paraId="35DF28A3" w14:textId="77777777" w:rsidR="00841F02" w:rsidRPr="00F97174" w:rsidRDefault="009326E2" w:rsidP="00516031">
      <w:pPr>
        <w:numPr>
          <w:ilvl w:val="0"/>
          <w:numId w:val="7"/>
        </w:numPr>
        <w:autoSpaceDE w:val="0"/>
        <w:autoSpaceDN w:val="0"/>
        <w:adjustRightInd w:val="0"/>
        <w:spacing w:line="240" w:lineRule="auto"/>
        <w:ind w:firstLine="204"/>
        <w:jc w:val="both"/>
        <w:rPr>
          <w:del w:id="301" w:author="kokoako" w:date="2023-05-09T13:12:00Z"/>
          <w:i/>
          <w:sz w:val="24"/>
          <w:szCs w:val="24"/>
          <w:u w:val="single"/>
        </w:rPr>
      </w:pPr>
      <w:del w:id="302" w:author="kokoako" w:date="2023-05-09T13:12:00Z">
        <w:r w:rsidRPr="00F97174">
          <w:rPr>
            <w:bCs/>
            <w:i/>
            <w:sz w:val="28"/>
            <w:szCs w:val="28"/>
            <w:u w:val="single"/>
          </w:rPr>
          <w:delText>1996. évi LIII. törvény</w:delText>
        </w:r>
        <w:r w:rsidR="00841F02" w:rsidRPr="00F97174">
          <w:rPr>
            <w:bCs/>
            <w:i/>
            <w:sz w:val="28"/>
            <w:szCs w:val="28"/>
            <w:u w:val="single"/>
          </w:rPr>
          <w:delText xml:space="preserve"> </w:delText>
        </w:r>
        <w:r w:rsidRPr="00F97174">
          <w:rPr>
            <w:bCs/>
            <w:i/>
            <w:sz w:val="28"/>
            <w:szCs w:val="28"/>
            <w:u w:val="single"/>
          </w:rPr>
          <w:delText>a természet védelméről</w:delText>
        </w:r>
        <w:r w:rsidR="00841F02" w:rsidRPr="00F97174">
          <w:rPr>
            <w:bCs/>
            <w:i/>
            <w:sz w:val="28"/>
            <w:szCs w:val="28"/>
            <w:u w:val="single"/>
          </w:rPr>
          <w:delText xml:space="preserve">: </w:delText>
        </w:r>
        <w:r w:rsidRPr="00F97174">
          <w:rPr>
            <w:bCs/>
            <w:i/>
            <w:sz w:val="24"/>
            <w:szCs w:val="24"/>
            <w:u w:val="single"/>
          </w:rPr>
          <w:delText xml:space="preserve">64. § </w:delText>
        </w:r>
        <w:r w:rsidRPr="00F97174">
          <w:rPr>
            <w:i/>
            <w:sz w:val="24"/>
            <w:szCs w:val="24"/>
            <w:u w:val="single"/>
          </w:rPr>
          <w:delText xml:space="preserve">(1) A Kt. 54-55. §-ában foglaltakon túl, a természet védelmével kapcsolatos ismereteket valamennyi oktatási intézményben oktatni kell, azok a Nemzeti Alaptanterv </w:delText>
        </w:r>
        <w:r w:rsidRPr="00F97174">
          <w:rPr>
            <w:i/>
            <w:sz w:val="24"/>
            <w:szCs w:val="24"/>
            <w:u w:val="single"/>
          </w:rPr>
          <w:lastRenderedPageBreak/>
          <w:delText>részét képezik. Ezeknek az ismereteknek az oktatásával - az állami, önkormányzati intézmények és más szervezetek bevonásával - elő kell segíteni, hogy a társadalom természetvédelmi kultúrája növekedjen.</w:delText>
        </w:r>
      </w:del>
    </w:p>
    <w:p w14:paraId="4D26B7D4" w14:textId="77777777" w:rsidR="00841F02" w:rsidRPr="00F97174" w:rsidRDefault="009326E2" w:rsidP="00516031">
      <w:pPr>
        <w:numPr>
          <w:ilvl w:val="0"/>
          <w:numId w:val="7"/>
        </w:numPr>
        <w:autoSpaceDE w:val="0"/>
        <w:autoSpaceDN w:val="0"/>
        <w:adjustRightInd w:val="0"/>
        <w:spacing w:line="240" w:lineRule="auto"/>
        <w:ind w:firstLine="204"/>
        <w:jc w:val="both"/>
        <w:rPr>
          <w:del w:id="303" w:author="kokoako" w:date="2023-05-09T13:12:00Z"/>
          <w:i/>
          <w:sz w:val="24"/>
          <w:szCs w:val="24"/>
          <w:u w:val="single"/>
        </w:rPr>
      </w:pPr>
      <w:del w:id="304" w:author="kokoako" w:date="2023-05-09T13:12:00Z">
        <w:r w:rsidRPr="00F97174">
          <w:rPr>
            <w:bCs/>
            <w:i/>
            <w:sz w:val="28"/>
            <w:szCs w:val="28"/>
            <w:u w:val="single"/>
          </w:rPr>
          <w:delText>2011. évi CLXXXIX. törvény</w:delText>
        </w:r>
        <w:r w:rsidR="00841F02" w:rsidRPr="00F97174">
          <w:rPr>
            <w:bCs/>
            <w:i/>
            <w:sz w:val="28"/>
            <w:szCs w:val="28"/>
            <w:u w:val="single"/>
          </w:rPr>
          <w:delText xml:space="preserve"> </w:delText>
        </w:r>
        <w:r w:rsidRPr="00F97174">
          <w:rPr>
            <w:bCs/>
            <w:i/>
            <w:sz w:val="28"/>
            <w:szCs w:val="28"/>
            <w:u w:val="single"/>
          </w:rPr>
          <w:delText>Magyarország helyi önkormányzatairól</w:delText>
        </w:r>
        <w:r w:rsidR="00841F02" w:rsidRPr="00F97174">
          <w:rPr>
            <w:bCs/>
            <w:i/>
            <w:sz w:val="28"/>
            <w:szCs w:val="28"/>
            <w:u w:val="single"/>
          </w:rPr>
          <w:delText xml:space="preserve"> </w:delText>
        </w:r>
        <w:r w:rsidRPr="00F97174">
          <w:rPr>
            <w:bCs/>
            <w:i/>
            <w:sz w:val="24"/>
            <w:szCs w:val="24"/>
            <w:u w:val="single"/>
          </w:rPr>
          <w:delText xml:space="preserve">23. § </w:delText>
        </w:r>
        <w:r w:rsidRPr="00F97174">
          <w:rPr>
            <w:i/>
            <w:sz w:val="24"/>
            <w:szCs w:val="24"/>
            <w:u w:val="single"/>
          </w:rPr>
          <w:delText>(4) A fővárosi önkormányzat feladata különösen:</w:delText>
        </w:r>
        <w:r w:rsidR="00841F02" w:rsidRPr="00F97174">
          <w:rPr>
            <w:i/>
            <w:sz w:val="24"/>
            <w:szCs w:val="24"/>
            <w:u w:val="single"/>
          </w:rPr>
          <w:delText xml:space="preserve"> </w:delText>
        </w:r>
        <w:r w:rsidRPr="00F97174">
          <w:rPr>
            <w:i/>
            <w:sz w:val="24"/>
            <w:szCs w:val="24"/>
            <w:u w:val="single"/>
          </w:rPr>
          <w:delText>12. környezet- és természetvédelem, vízgazdálkodás, vízkárelhárítás;</w:delText>
        </w:r>
      </w:del>
    </w:p>
    <w:p w14:paraId="61671CDA" w14:textId="77777777" w:rsidR="009326E2" w:rsidRPr="00F97174" w:rsidRDefault="009326E2" w:rsidP="00516031">
      <w:pPr>
        <w:numPr>
          <w:ilvl w:val="0"/>
          <w:numId w:val="7"/>
        </w:numPr>
        <w:autoSpaceDE w:val="0"/>
        <w:autoSpaceDN w:val="0"/>
        <w:adjustRightInd w:val="0"/>
        <w:spacing w:line="240" w:lineRule="auto"/>
        <w:ind w:firstLine="204"/>
        <w:jc w:val="both"/>
        <w:rPr>
          <w:del w:id="305" w:author="kokoako" w:date="2023-05-09T13:12:00Z"/>
          <w:i/>
          <w:sz w:val="24"/>
          <w:szCs w:val="24"/>
          <w:u w:val="single"/>
        </w:rPr>
      </w:pPr>
      <w:del w:id="306" w:author="kokoako" w:date="2023-05-09T13:12:00Z">
        <w:r w:rsidRPr="00F97174">
          <w:rPr>
            <w:bCs/>
            <w:i/>
            <w:sz w:val="28"/>
            <w:szCs w:val="28"/>
            <w:u w:val="single"/>
          </w:rPr>
          <w:delText>2011. évi CLXXXIX. törvény</w:delText>
        </w:r>
        <w:r w:rsidR="00841F02" w:rsidRPr="00F97174">
          <w:rPr>
            <w:bCs/>
            <w:i/>
            <w:sz w:val="28"/>
            <w:szCs w:val="28"/>
            <w:u w:val="single"/>
          </w:rPr>
          <w:delText xml:space="preserve"> </w:delText>
        </w:r>
        <w:r w:rsidRPr="00F97174">
          <w:rPr>
            <w:bCs/>
            <w:i/>
            <w:sz w:val="28"/>
            <w:szCs w:val="28"/>
            <w:u w:val="single"/>
          </w:rPr>
          <w:delText>Magyarország helyi önkormányzatairól</w:delText>
        </w:r>
        <w:r w:rsidR="00841F02" w:rsidRPr="00F97174">
          <w:rPr>
            <w:bCs/>
            <w:i/>
            <w:sz w:val="28"/>
            <w:szCs w:val="28"/>
            <w:u w:val="single"/>
          </w:rPr>
          <w:delText xml:space="preserve"> </w:delText>
        </w:r>
        <w:r w:rsidRPr="00F97174">
          <w:rPr>
            <w:bCs/>
            <w:i/>
            <w:sz w:val="24"/>
            <w:szCs w:val="24"/>
            <w:u w:val="single"/>
          </w:rPr>
          <w:delText xml:space="preserve">13. § </w:delText>
        </w:r>
        <w:r w:rsidRPr="00F97174">
          <w:rPr>
            <w:i/>
            <w:sz w:val="24"/>
            <w:szCs w:val="24"/>
            <w:u w:val="single"/>
          </w:rPr>
          <w:delText>(1) A helyi közügyek, valamint a helyben biztosítható közfeladatok körében ellátandó helyi önkormányzati feladatok különösen:</w:delText>
        </w:r>
        <w:r w:rsidR="00841F02" w:rsidRPr="00F97174">
          <w:rPr>
            <w:i/>
            <w:sz w:val="24"/>
            <w:szCs w:val="24"/>
            <w:u w:val="single"/>
          </w:rPr>
          <w:delText xml:space="preserve"> </w:delText>
        </w:r>
        <w:r w:rsidRPr="00F97174">
          <w:rPr>
            <w:i/>
            <w:sz w:val="24"/>
            <w:szCs w:val="24"/>
            <w:u w:val="single"/>
          </w:rPr>
          <w:delText>11. helyi környezet- és természetvédelem, vízgazdálkodás, vízkárelhárítás;</w:delText>
        </w:r>
      </w:del>
    </w:p>
    <w:p w14:paraId="4BCAB30F" w14:textId="77777777" w:rsidR="009326E2" w:rsidRPr="00F97174" w:rsidRDefault="009326E2" w:rsidP="009326E2">
      <w:pPr>
        <w:rPr>
          <w:del w:id="307" w:author="kokoako" w:date="2023-05-09T13:12:00Z"/>
          <w:i/>
          <w:u w:val="single"/>
        </w:rPr>
      </w:pPr>
    </w:p>
    <w:p w14:paraId="3A441473" w14:textId="77777777" w:rsidR="001C6A8E" w:rsidRPr="00F97174" w:rsidRDefault="001C6A8E">
      <w:pPr>
        <w:ind w:left="426" w:hanging="426"/>
        <w:jc w:val="both"/>
        <w:rPr>
          <w:del w:id="308" w:author="kokoako" w:date="2023-05-09T13:12:00Z"/>
          <w:sz w:val="24"/>
        </w:rPr>
      </w:pPr>
    </w:p>
    <w:p w14:paraId="0000007D" w14:textId="60D15CFD" w:rsidR="00631542" w:rsidRDefault="001C6A8E">
      <w:pPr>
        <w:spacing w:before="240" w:after="240"/>
        <w:ind w:left="284"/>
        <w:rPr>
          <w:sz w:val="24"/>
          <w:szCs w:val="24"/>
        </w:rPr>
        <w:pPrChange w:id="309" w:author="kokoako" w:date="2023-05-09T13:12:00Z">
          <w:pPr>
            <w:ind w:left="426" w:hanging="426"/>
            <w:jc w:val="both"/>
          </w:pPr>
        </w:pPrChange>
      </w:pPr>
      <w:del w:id="310" w:author="kokoako" w:date="2023-05-09T13:12:00Z">
        <w:r w:rsidRPr="00F97174">
          <w:rPr>
            <w:sz w:val="24"/>
          </w:rPr>
          <w:delText>(</w:delText>
        </w:r>
        <w:r w:rsidR="00BD4FC8" w:rsidRPr="00F97174">
          <w:rPr>
            <w:sz w:val="24"/>
          </w:rPr>
          <w:delText>3</w:delText>
        </w:r>
        <w:r w:rsidRPr="00F97174">
          <w:rPr>
            <w:sz w:val="24"/>
          </w:rPr>
          <w:delText>)</w:delText>
        </w:r>
        <w:r w:rsidRPr="00F97174">
          <w:rPr>
            <w:sz w:val="24"/>
          </w:rPr>
          <w:tab/>
          <w:delText xml:space="preserve">A PRO SILVA közhasznú </w:delText>
        </w:r>
      </w:del>
      <w:r w:rsidR="00237D5A">
        <w:rPr>
          <w:sz w:val="24"/>
          <w:szCs w:val="24"/>
        </w:rPr>
        <w:t>szolgáltatásaiból tagjain kívül más is részesülhet.</w:t>
      </w:r>
    </w:p>
    <w:p w14:paraId="1A3B3FDA" w14:textId="77777777" w:rsidR="001C6A8E" w:rsidRPr="00F97174" w:rsidRDefault="001C6A8E">
      <w:pPr>
        <w:ind w:left="426" w:hanging="426"/>
        <w:jc w:val="both"/>
        <w:rPr>
          <w:del w:id="311" w:author="kokoako" w:date="2023-05-09T13:12:00Z"/>
          <w:sz w:val="24"/>
        </w:rPr>
      </w:pPr>
    </w:p>
    <w:p w14:paraId="0000007F" w14:textId="1223A10B" w:rsidR="00631542" w:rsidRDefault="001C6A8E">
      <w:pPr>
        <w:spacing w:before="240" w:after="240"/>
        <w:ind w:left="840" w:hanging="420"/>
        <w:jc w:val="both"/>
        <w:rPr>
          <w:sz w:val="24"/>
          <w:szCs w:val="24"/>
        </w:rPr>
        <w:pPrChange w:id="312" w:author="kokoako" w:date="2023-05-09T13:12:00Z">
          <w:pPr>
            <w:ind w:left="426" w:hanging="426"/>
            <w:jc w:val="both"/>
          </w:pPr>
        </w:pPrChange>
      </w:pPr>
      <w:del w:id="313" w:author="kokoako" w:date="2023-05-09T13:12:00Z">
        <w:r w:rsidRPr="00F97174">
          <w:rPr>
            <w:sz w:val="24"/>
          </w:rPr>
          <w:delText>(</w:delText>
        </w:r>
        <w:r w:rsidR="00BD4FC8" w:rsidRPr="00F97174">
          <w:rPr>
            <w:sz w:val="24"/>
          </w:rPr>
          <w:delText>4</w:delText>
        </w:r>
        <w:r w:rsidRPr="00F97174">
          <w:rPr>
            <w:sz w:val="24"/>
          </w:rPr>
          <w:delText>)</w:delText>
        </w:r>
        <w:r w:rsidRPr="00F97174">
          <w:rPr>
            <w:sz w:val="24"/>
          </w:rPr>
          <w:tab/>
        </w:r>
      </w:del>
      <w:ins w:id="314" w:author="kokoako" w:date="2023-05-09T13:12:00Z">
        <w:r w:rsidR="00237D5A">
          <w:rPr>
            <w:sz w:val="24"/>
            <w:szCs w:val="24"/>
          </w:rPr>
          <w:t xml:space="preserve"> (3) </w:t>
        </w:r>
      </w:ins>
      <w:r w:rsidR="00237D5A">
        <w:rPr>
          <w:sz w:val="24"/>
          <w:szCs w:val="24"/>
        </w:rPr>
        <w:t>A PRO SILVA vállalkozási tevékenységet csak</w:t>
      </w:r>
      <w:del w:id="315" w:author="kokoako" w:date="2023-05-09T13:12:00Z">
        <w:r w:rsidRPr="00F97174">
          <w:rPr>
            <w:sz w:val="24"/>
          </w:rPr>
          <w:delText xml:space="preserve"> közhasznú</w:delText>
        </w:r>
      </w:del>
      <w:r w:rsidR="00237D5A">
        <w:rPr>
          <w:sz w:val="24"/>
          <w:szCs w:val="24"/>
        </w:rPr>
        <w:t xml:space="preserve"> céljainak megvalósítása érdekében - azokat nem veszélyeztetve - végez. Gazdálkodása során elért eredményét nem osztja fel, azt kizárólag az Alapszabályban meghatározott tevékenységére fordítja.</w:t>
      </w:r>
    </w:p>
    <w:p w14:paraId="7BE5CAEE" w14:textId="77777777" w:rsidR="001C6A8E" w:rsidRPr="00F97174" w:rsidRDefault="001C6A8E">
      <w:pPr>
        <w:ind w:left="426" w:hanging="426"/>
        <w:jc w:val="both"/>
        <w:rPr>
          <w:del w:id="316" w:author="kokoako" w:date="2023-05-09T13:12:00Z"/>
          <w:sz w:val="24"/>
        </w:rPr>
      </w:pPr>
    </w:p>
    <w:p w14:paraId="00000081" w14:textId="39A7058C" w:rsidR="00631542" w:rsidRDefault="001C6A8E">
      <w:pPr>
        <w:spacing w:before="240" w:after="240"/>
        <w:ind w:left="840" w:hanging="420"/>
        <w:jc w:val="both"/>
        <w:rPr>
          <w:sz w:val="24"/>
          <w:szCs w:val="24"/>
        </w:rPr>
        <w:pPrChange w:id="317" w:author="kokoako" w:date="2023-05-09T13:12:00Z">
          <w:pPr>
            <w:ind w:left="426" w:hanging="426"/>
            <w:jc w:val="both"/>
          </w:pPr>
        </w:pPrChange>
      </w:pPr>
      <w:del w:id="318" w:author="kokoako" w:date="2023-05-09T13:12:00Z">
        <w:r w:rsidRPr="00F97174">
          <w:rPr>
            <w:sz w:val="24"/>
          </w:rPr>
          <w:delText>(</w:delText>
        </w:r>
        <w:r w:rsidR="00BD4FC8" w:rsidRPr="00F97174">
          <w:rPr>
            <w:sz w:val="24"/>
          </w:rPr>
          <w:delText>5</w:delText>
        </w:r>
        <w:r w:rsidRPr="00F97174">
          <w:rPr>
            <w:sz w:val="24"/>
          </w:rPr>
          <w:delText>)</w:delText>
        </w:r>
        <w:r w:rsidRPr="00F97174">
          <w:rPr>
            <w:sz w:val="24"/>
          </w:rPr>
          <w:tab/>
        </w:r>
      </w:del>
      <w:ins w:id="319" w:author="kokoako" w:date="2023-05-09T13:12:00Z">
        <w:r w:rsidR="00237D5A">
          <w:rPr>
            <w:sz w:val="24"/>
            <w:szCs w:val="24"/>
          </w:rPr>
          <w:t xml:space="preserve"> (4) </w:t>
        </w:r>
      </w:ins>
      <w:r w:rsidR="00237D5A">
        <w:rPr>
          <w:sz w:val="24"/>
          <w:szCs w:val="24"/>
        </w:rPr>
        <w:t>A PRO SILVA közvetlen politikai tevékenységet nem folytat, szervezete pártoktól független, támogatást tőlük nem fogad el és részükre nem nyújt, országgyűlési és megyei önkormányzati képviselőt nem állít és nem támogat.</w:t>
      </w:r>
    </w:p>
    <w:p w14:paraId="578C93B7" w14:textId="77777777" w:rsidR="001C6A8E" w:rsidRPr="00F97174" w:rsidRDefault="001C6A8E">
      <w:pPr>
        <w:ind w:left="426" w:hanging="426"/>
        <w:jc w:val="both"/>
        <w:rPr>
          <w:del w:id="320" w:author="kokoako" w:date="2023-05-09T13:12:00Z"/>
          <w:sz w:val="24"/>
        </w:rPr>
      </w:pPr>
    </w:p>
    <w:p w14:paraId="00000083" w14:textId="4C5E1F6F" w:rsidR="00631542" w:rsidRDefault="001C6A8E">
      <w:pPr>
        <w:spacing w:before="240" w:after="240"/>
        <w:ind w:left="840" w:hanging="420"/>
        <w:jc w:val="both"/>
        <w:rPr>
          <w:sz w:val="24"/>
          <w:szCs w:val="24"/>
        </w:rPr>
        <w:pPrChange w:id="321" w:author="kokoako" w:date="2023-05-09T13:12:00Z">
          <w:pPr>
            <w:ind w:left="426" w:hanging="426"/>
            <w:jc w:val="both"/>
          </w:pPr>
        </w:pPrChange>
      </w:pPr>
      <w:del w:id="322" w:author="kokoako" w:date="2023-05-09T13:12:00Z">
        <w:r w:rsidRPr="00F97174">
          <w:rPr>
            <w:sz w:val="24"/>
          </w:rPr>
          <w:delText>(</w:delText>
        </w:r>
        <w:r w:rsidR="00BD4FC8" w:rsidRPr="00F97174">
          <w:rPr>
            <w:sz w:val="24"/>
          </w:rPr>
          <w:delText>6</w:delText>
        </w:r>
        <w:r w:rsidRPr="00F97174">
          <w:rPr>
            <w:sz w:val="24"/>
          </w:rPr>
          <w:delText>)</w:delText>
        </w:r>
        <w:r w:rsidRPr="00F97174">
          <w:rPr>
            <w:sz w:val="24"/>
          </w:rPr>
          <w:tab/>
        </w:r>
      </w:del>
      <w:ins w:id="323" w:author="kokoako" w:date="2023-05-09T13:12:00Z">
        <w:r w:rsidR="00237D5A">
          <w:rPr>
            <w:sz w:val="24"/>
            <w:szCs w:val="24"/>
          </w:rPr>
          <w:t xml:space="preserve"> (5) </w:t>
        </w:r>
      </w:ins>
      <w:r w:rsidR="00237D5A">
        <w:rPr>
          <w:sz w:val="24"/>
          <w:szCs w:val="24"/>
        </w:rPr>
        <w:t>A Közgyűlés</w:t>
      </w:r>
      <w:del w:id="324" w:author="kokoako" w:date="2023-05-09T13:12:00Z">
        <w:r w:rsidRPr="00F97174">
          <w:rPr>
            <w:sz w:val="24"/>
          </w:rPr>
          <w:delText xml:space="preserve"> vagy Küldöttközgyűlés</w:delText>
        </w:r>
      </w:del>
      <w:r w:rsidR="00237D5A">
        <w:rPr>
          <w:sz w:val="24"/>
          <w:szCs w:val="24"/>
        </w:rPr>
        <w:t xml:space="preserve"> és az Elnökség határozatait írásban rögzíti. Határozatait az érintettekkel írásban közli, és a</w:t>
      </w:r>
      <w:r w:rsidR="00A20D79">
        <w:rPr>
          <w:sz w:val="24"/>
          <w:szCs w:val="24"/>
        </w:rPr>
        <w:t xml:space="preserve"> </w:t>
      </w:r>
      <w:ins w:id="325" w:author="kokoako" w:date="2023-05-09T13:12:00Z">
        <w:r w:rsidR="00A20D79">
          <w:rPr>
            <w:sz w:val="24"/>
            <w:szCs w:val="24"/>
          </w:rPr>
          <w:t xml:space="preserve">saját </w:t>
        </w:r>
      </w:ins>
      <w:r w:rsidR="00237D5A">
        <w:rPr>
          <w:sz w:val="24"/>
          <w:szCs w:val="24"/>
        </w:rPr>
        <w:t xml:space="preserve">honlapján </w:t>
      </w:r>
      <w:del w:id="326" w:author="kokoako" w:date="2023-05-09T13:12:00Z">
        <w:r w:rsidR="00D9182D" w:rsidRPr="00F97174">
          <w:rPr>
            <w:sz w:val="24"/>
          </w:rPr>
          <w:delText>(</w:delText>
        </w:r>
        <w:r w:rsidR="00D9182D" w:rsidRPr="00F97174">
          <w:rPr>
            <w:sz w:val="24"/>
          </w:rPr>
          <w:fldChar w:fldCharType="begin"/>
        </w:r>
        <w:r w:rsidR="00D9182D" w:rsidRPr="00F97174">
          <w:rPr>
            <w:sz w:val="24"/>
          </w:rPr>
          <w:delInstrText xml:space="preserve"> HYPERLINK "http://www.prosilva.hu" </w:delInstrText>
        </w:r>
        <w:r w:rsidR="00D9182D" w:rsidRPr="00F97174">
          <w:rPr>
            <w:sz w:val="24"/>
          </w:rPr>
          <w:fldChar w:fldCharType="separate"/>
        </w:r>
        <w:r w:rsidR="00D9182D" w:rsidRPr="00F97174">
          <w:rPr>
            <w:rStyle w:val="Hiperhivatkozs"/>
            <w:sz w:val="24"/>
          </w:rPr>
          <w:delText>www.prosilva.hu</w:delText>
        </w:r>
        <w:r w:rsidR="00D9182D" w:rsidRPr="00F97174">
          <w:rPr>
            <w:sz w:val="24"/>
          </w:rPr>
          <w:fldChar w:fldCharType="end"/>
        </w:r>
        <w:r w:rsidR="00D9182D" w:rsidRPr="00F97174">
          <w:rPr>
            <w:sz w:val="24"/>
          </w:rPr>
          <w:delText>)</w:delText>
        </w:r>
      </w:del>
      <w:r w:rsidR="00237D5A">
        <w:rPr>
          <w:sz w:val="24"/>
          <w:szCs w:val="24"/>
        </w:rPr>
        <w:t xml:space="preserve"> nyilvánosságra hozza.</w:t>
      </w:r>
    </w:p>
    <w:p w14:paraId="4ADCFDD5" w14:textId="77777777" w:rsidR="00274A6F" w:rsidRPr="00F97174" w:rsidRDefault="00274A6F">
      <w:pPr>
        <w:ind w:left="426" w:hanging="426"/>
        <w:jc w:val="both"/>
        <w:rPr>
          <w:del w:id="327" w:author="kokoako" w:date="2023-05-09T13:12:00Z"/>
          <w:sz w:val="24"/>
        </w:rPr>
      </w:pPr>
    </w:p>
    <w:p w14:paraId="00000085" w14:textId="77CA66AF" w:rsidR="00631542" w:rsidRDefault="001C6A8E">
      <w:pPr>
        <w:spacing w:before="240" w:after="240"/>
        <w:ind w:left="840" w:hanging="420"/>
        <w:jc w:val="both"/>
        <w:rPr>
          <w:sz w:val="24"/>
          <w:szCs w:val="24"/>
        </w:rPr>
        <w:pPrChange w:id="328" w:author="kokoako" w:date="2023-05-09T13:12:00Z">
          <w:pPr>
            <w:ind w:left="426" w:hanging="426"/>
            <w:jc w:val="both"/>
          </w:pPr>
        </w:pPrChange>
      </w:pPr>
      <w:del w:id="329" w:author="kokoako" w:date="2023-05-09T13:12:00Z">
        <w:r w:rsidRPr="00F97174">
          <w:rPr>
            <w:sz w:val="24"/>
          </w:rPr>
          <w:delText>(</w:delText>
        </w:r>
        <w:r w:rsidR="00BD4FC8" w:rsidRPr="00F97174">
          <w:rPr>
            <w:sz w:val="24"/>
          </w:rPr>
          <w:delText>7</w:delText>
        </w:r>
      </w:del>
      <w:ins w:id="330" w:author="kokoako" w:date="2023-05-09T13:12:00Z">
        <w:r w:rsidR="00237D5A">
          <w:rPr>
            <w:sz w:val="24"/>
            <w:szCs w:val="24"/>
          </w:rPr>
          <w:t xml:space="preserve"> (6</w:t>
        </w:r>
      </w:ins>
      <w:r w:rsidR="00237D5A">
        <w:rPr>
          <w:sz w:val="24"/>
          <w:szCs w:val="24"/>
        </w:rPr>
        <w:t>)</w:t>
      </w:r>
      <w:r w:rsidR="00237D5A">
        <w:rPr>
          <w:sz w:val="24"/>
          <w:szCs w:val="24"/>
        </w:rPr>
        <w:tab/>
        <w:t>A PRO SILVA</w:t>
      </w:r>
      <w:del w:id="331" w:author="kokoako" w:date="2023-05-09T13:12:00Z">
        <w:r w:rsidRPr="00F97174">
          <w:rPr>
            <w:sz w:val="24"/>
          </w:rPr>
          <w:delText xml:space="preserve"> HUNGARIA</w:delText>
        </w:r>
      </w:del>
      <w:r w:rsidR="00237D5A">
        <w:rPr>
          <w:sz w:val="24"/>
          <w:szCs w:val="24"/>
        </w:rPr>
        <w:t xml:space="preserve"> működéséről, éves költségvetéséről és szolgáltatásainak igénybevételi módjáról évente egy alkalommal </w:t>
      </w:r>
      <w:del w:id="332" w:author="kokoako" w:date="2023-05-09T13:12:00Z">
        <w:r w:rsidR="0002770A" w:rsidRPr="00F97174">
          <w:rPr>
            <w:sz w:val="24"/>
          </w:rPr>
          <w:delText xml:space="preserve">a honlapja vagy a </w:delText>
        </w:r>
        <w:r w:rsidRPr="00F97174">
          <w:rPr>
            <w:sz w:val="24"/>
          </w:rPr>
          <w:delText>sajtó útján tájékoztatja a közvéleményt</w:delText>
        </w:r>
      </w:del>
      <w:ins w:id="333" w:author="kokoako" w:date="2023-05-09T13:12:00Z">
        <w:r w:rsidR="00237D5A">
          <w:rPr>
            <w:sz w:val="24"/>
            <w:szCs w:val="24"/>
          </w:rPr>
          <w:t>beszámolót tesz közzé a jogszabályi előírások szerint</w:t>
        </w:r>
      </w:ins>
      <w:r w:rsidR="00237D5A">
        <w:rPr>
          <w:sz w:val="24"/>
          <w:szCs w:val="24"/>
        </w:rPr>
        <w:t>.</w:t>
      </w:r>
    </w:p>
    <w:p w14:paraId="2AD24A67" w14:textId="77777777" w:rsidR="00E566D8" w:rsidRPr="00F97174" w:rsidRDefault="00E566D8">
      <w:pPr>
        <w:ind w:left="426" w:hanging="426"/>
        <w:jc w:val="both"/>
        <w:rPr>
          <w:del w:id="334" w:author="kokoako" w:date="2023-05-09T13:12:00Z"/>
          <w:sz w:val="24"/>
        </w:rPr>
      </w:pPr>
    </w:p>
    <w:p w14:paraId="00000088" w14:textId="323D60B3" w:rsidR="00631542" w:rsidRDefault="001C6A8E">
      <w:pPr>
        <w:spacing w:before="240" w:after="240"/>
        <w:ind w:left="840" w:hanging="420"/>
        <w:jc w:val="both"/>
        <w:rPr>
          <w:sz w:val="24"/>
          <w:szCs w:val="24"/>
        </w:rPr>
        <w:pPrChange w:id="335" w:author="kokoako" w:date="2023-05-09T13:12:00Z">
          <w:pPr>
            <w:ind w:left="426" w:hanging="426"/>
            <w:jc w:val="both"/>
          </w:pPr>
        </w:pPrChange>
      </w:pPr>
      <w:del w:id="336" w:author="kokoako" w:date="2023-05-09T13:12:00Z">
        <w:r w:rsidRPr="00F97174">
          <w:rPr>
            <w:sz w:val="24"/>
          </w:rPr>
          <w:delText>(</w:delText>
        </w:r>
        <w:r w:rsidR="00BD4FC8" w:rsidRPr="00F97174">
          <w:rPr>
            <w:sz w:val="24"/>
          </w:rPr>
          <w:delText>8</w:delText>
        </w:r>
        <w:r w:rsidRPr="00F97174">
          <w:rPr>
            <w:sz w:val="24"/>
          </w:rPr>
          <w:delText>)</w:delText>
        </w:r>
        <w:r w:rsidRPr="00F97174">
          <w:rPr>
            <w:sz w:val="24"/>
          </w:rPr>
          <w:tab/>
        </w:r>
      </w:del>
      <w:ins w:id="337" w:author="kokoako" w:date="2023-05-09T13:12:00Z">
        <w:r w:rsidR="00237D5A">
          <w:rPr>
            <w:sz w:val="24"/>
            <w:szCs w:val="24"/>
          </w:rPr>
          <w:t xml:space="preserve"> (7)</w:t>
        </w:r>
      </w:ins>
      <w:r w:rsidR="00237D5A">
        <w:rPr>
          <w:sz w:val="24"/>
          <w:szCs w:val="24"/>
        </w:rPr>
        <w:t xml:space="preserve"> </w:t>
      </w:r>
      <w:r w:rsidR="00237D5A">
        <w:rPr>
          <w:sz w:val="24"/>
          <w:rPrChange w:id="338" w:author="kokoako" w:date="2023-05-09T13:12:00Z">
            <w:rPr>
              <w:i/>
              <w:sz w:val="24"/>
              <w:u w:val="single"/>
            </w:rPr>
          </w:rPrChange>
        </w:rPr>
        <w:t xml:space="preserve">A </w:t>
      </w:r>
      <w:r w:rsidR="00237D5A">
        <w:rPr>
          <w:sz w:val="24"/>
          <w:szCs w:val="24"/>
        </w:rPr>
        <w:t>PRO SILVA</w:t>
      </w:r>
      <w:del w:id="339" w:author="kokoako" w:date="2023-05-09T13:12:00Z">
        <w:r w:rsidR="00CE2953" w:rsidRPr="00F97174">
          <w:rPr>
            <w:sz w:val="24"/>
            <w:szCs w:val="24"/>
          </w:rPr>
          <w:delText xml:space="preserve"> HUNGARIA</w:delText>
        </w:r>
      </w:del>
      <w:r w:rsidR="00237D5A">
        <w:rPr>
          <w:sz w:val="24"/>
          <w:rPrChange w:id="340" w:author="kokoako" w:date="2023-05-09T13:12:00Z">
            <w:rPr>
              <w:i/>
              <w:sz w:val="24"/>
              <w:u w:val="single"/>
            </w:rPr>
          </w:rPrChange>
        </w:rPr>
        <w:t xml:space="preserve"> működésével</w:t>
      </w:r>
      <w:r w:rsidR="00237D5A">
        <w:rPr>
          <w:sz w:val="24"/>
          <w:rPrChange w:id="341" w:author="kokoako" w:date="2023-05-09T13:12:00Z">
            <w:rPr>
              <w:i/>
              <w:sz w:val="24"/>
              <w:u w:val="single"/>
            </w:rPr>
          </w:rPrChange>
        </w:rPr>
        <w:t xml:space="preserve"> kapcsolatban keletkezett irataiba bárki betekinthet, azokat az </w:t>
      </w:r>
      <w:proofErr w:type="spellStart"/>
      <w:r w:rsidR="00237D5A">
        <w:rPr>
          <w:sz w:val="24"/>
          <w:rPrChange w:id="342" w:author="kokoako" w:date="2023-05-09T13:12:00Z">
            <w:rPr>
              <w:i/>
              <w:sz w:val="24"/>
              <w:u w:val="single"/>
            </w:rPr>
          </w:rPrChange>
        </w:rPr>
        <w:t>irattározás</w:t>
      </w:r>
      <w:proofErr w:type="spellEnd"/>
      <w:r w:rsidR="00237D5A">
        <w:rPr>
          <w:sz w:val="24"/>
          <w:rPrChange w:id="343" w:author="kokoako" w:date="2023-05-09T13:12:00Z">
            <w:rPr>
              <w:i/>
              <w:sz w:val="24"/>
              <w:u w:val="single"/>
            </w:rPr>
          </w:rPrChange>
        </w:rPr>
        <w:t xml:space="preserve"> helyszínén (Egyesület székhelye) tanulmányozhatja. Ez iránti igényt az Egyesület Elnökének szóban vagy </w:t>
      </w:r>
      <w:r w:rsidR="00237D5A">
        <w:rPr>
          <w:sz w:val="24"/>
          <w:rPrChange w:id="344" w:author="kokoako" w:date="2023-05-09T13:12:00Z">
            <w:rPr>
              <w:i/>
              <w:sz w:val="24"/>
              <w:u w:val="single"/>
            </w:rPr>
          </w:rPrChange>
        </w:rPr>
        <w:lastRenderedPageBreak/>
        <w:t xml:space="preserve">írásban kell jelezni, aki </w:t>
      </w:r>
      <w:del w:id="345" w:author="kokoako" w:date="2023-05-09T13:12:00Z">
        <w:r w:rsidR="00CE2953" w:rsidRPr="00F97174">
          <w:rPr>
            <w:i/>
            <w:sz w:val="24"/>
            <w:szCs w:val="24"/>
            <w:u w:val="single"/>
          </w:rPr>
          <w:delText xml:space="preserve">10 napon belül </w:delText>
        </w:r>
      </w:del>
      <w:r w:rsidR="00237D5A">
        <w:rPr>
          <w:sz w:val="24"/>
          <w:rPrChange w:id="346" w:author="kokoako" w:date="2023-05-09T13:12:00Z">
            <w:rPr>
              <w:i/>
              <w:sz w:val="24"/>
              <w:u w:val="single"/>
            </w:rPr>
          </w:rPrChange>
        </w:rPr>
        <w:t>az igénylővel egyeztetett időpontban</w:t>
      </w:r>
      <w:r w:rsidR="00237D5A">
        <w:rPr>
          <w:sz w:val="24"/>
          <w:rPrChange w:id="347" w:author="kokoako" w:date="2023-05-09T13:12:00Z">
            <w:rPr>
              <w:i/>
              <w:sz w:val="24"/>
              <w:u w:val="single"/>
            </w:rPr>
          </w:rPrChange>
        </w:rPr>
        <w:t xml:space="preserve"> egy Elnökségi tag jelenlétében biztosítja a betekintést. Az iratbetekintés során lehetővé kell tenni a közérdekű adatok megismerését és tiszteletben kell tartani a személyes adatok az információs önrendelkezési jogról és az </w:t>
      </w:r>
      <w:del w:id="348" w:author="kokoako" w:date="2023-05-09T13:12:00Z">
        <w:r w:rsidR="00CE2953" w:rsidRPr="00F97174">
          <w:rPr>
            <w:i/>
            <w:sz w:val="24"/>
            <w:szCs w:val="24"/>
            <w:u w:val="single"/>
          </w:rPr>
          <w:delText>információ szabadságról</w:delText>
        </w:r>
      </w:del>
      <w:ins w:id="349" w:author="kokoako" w:date="2023-05-09T13:12:00Z">
        <w:r w:rsidR="00237D5A">
          <w:rPr>
            <w:sz w:val="24"/>
            <w:szCs w:val="24"/>
          </w:rPr>
          <w:t>információszabadságról</w:t>
        </w:r>
      </w:ins>
      <w:r w:rsidR="00237D5A">
        <w:rPr>
          <w:sz w:val="24"/>
          <w:rPrChange w:id="350" w:author="kokoako" w:date="2023-05-09T13:12:00Z">
            <w:rPr>
              <w:i/>
              <w:sz w:val="24"/>
              <w:u w:val="single"/>
            </w:rPr>
          </w:rPrChange>
        </w:rPr>
        <w:t xml:space="preserve"> szóló </w:t>
      </w:r>
      <w:del w:id="351" w:author="kokoako" w:date="2023-05-09T13:12:00Z">
        <w:r w:rsidR="00CE2953" w:rsidRPr="00F97174">
          <w:rPr>
            <w:i/>
            <w:sz w:val="24"/>
            <w:szCs w:val="24"/>
            <w:u w:val="single"/>
          </w:rPr>
          <w:delText>2011. CXII. tv.</w:delText>
        </w:r>
      </w:del>
      <w:ins w:id="352" w:author="kokoako" w:date="2023-05-09T13:12:00Z">
        <w:r w:rsidR="00237D5A">
          <w:rPr>
            <w:sz w:val="24"/>
            <w:szCs w:val="24"/>
          </w:rPr>
          <w:t>jogszabályok</w:t>
        </w:r>
      </w:ins>
      <w:r w:rsidR="00237D5A">
        <w:rPr>
          <w:sz w:val="24"/>
          <w:rPrChange w:id="353" w:author="kokoako" w:date="2023-05-09T13:12:00Z">
            <w:rPr>
              <w:i/>
              <w:sz w:val="24"/>
              <w:u w:val="single"/>
            </w:rPr>
          </w:rPrChange>
        </w:rPr>
        <w:t xml:space="preserve"> rendelkezései szerint</w:t>
      </w:r>
      <w:r w:rsidR="00237D5A">
        <w:rPr>
          <w:sz w:val="24"/>
          <w:szCs w:val="24"/>
        </w:rPr>
        <w:t>.</w:t>
      </w:r>
      <w:ins w:id="354" w:author="kokoako" w:date="2023-05-09T13:12:00Z">
        <w:r w:rsidR="00237D5A">
          <w:rPr>
            <w:sz w:val="24"/>
            <w:szCs w:val="24"/>
          </w:rPr>
          <w:t xml:space="preserve"> </w:t>
        </w:r>
      </w:ins>
    </w:p>
    <w:p w14:paraId="1F99F98A" w14:textId="77777777" w:rsidR="00DD3222" w:rsidRDefault="00DD3222">
      <w:pPr>
        <w:spacing w:before="240" w:after="240"/>
        <w:ind w:left="840" w:hanging="420"/>
        <w:jc w:val="both"/>
        <w:rPr>
          <w:sz w:val="24"/>
          <w:szCs w:val="24"/>
        </w:rPr>
        <w:pPrChange w:id="355" w:author="kokoako" w:date="2023-05-09T13:12:00Z">
          <w:pPr>
            <w:ind w:left="426" w:hanging="426"/>
            <w:jc w:val="both"/>
          </w:pPr>
        </w:pPrChange>
      </w:pPr>
    </w:p>
    <w:p w14:paraId="0000008A" w14:textId="77B385E5" w:rsidR="00631542" w:rsidRDefault="00237D5A">
      <w:pPr>
        <w:spacing w:before="240" w:after="240"/>
        <w:ind w:left="840" w:hanging="420"/>
        <w:jc w:val="center"/>
        <w:rPr>
          <w:b/>
          <w:sz w:val="24"/>
          <w:szCs w:val="24"/>
        </w:rPr>
        <w:pPrChange w:id="356" w:author="kokoako" w:date="2023-05-09T13:12:00Z">
          <w:pPr>
            <w:ind w:left="426" w:hanging="426"/>
            <w:jc w:val="center"/>
          </w:pPr>
        </w:pPrChange>
      </w:pPr>
      <w:r>
        <w:rPr>
          <w:b/>
          <w:sz w:val="24"/>
          <w:szCs w:val="24"/>
        </w:rPr>
        <w:t>II.</w:t>
      </w:r>
      <w:del w:id="357" w:author="kokoako" w:date="2023-05-09T13:12:00Z">
        <w:r w:rsidR="001C6A8E" w:rsidRPr="00F97174">
          <w:rPr>
            <w:b/>
            <w:sz w:val="24"/>
          </w:rPr>
          <w:tab/>
        </w:r>
      </w:del>
      <w:ins w:id="358" w:author="kokoako" w:date="2023-05-09T13:12:00Z">
        <w:r>
          <w:rPr>
            <w:b/>
            <w:sz w:val="24"/>
            <w:szCs w:val="24"/>
          </w:rPr>
          <w:t xml:space="preserve">   </w:t>
        </w:r>
      </w:ins>
      <w:r>
        <w:rPr>
          <w:b/>
          <w:sz w:val="24"/>
          <w:szCs w:val="24"/>
        </w:rPr>
        <w:t>A TAGSÁGI VISZONY KELETKEZÉSE, TARTALMA ÉS MEGSZŰNÉSE</w:t>
      </w:r>
      <w:ins w:id="359" w:author="kokoako" w:date="2023-05-09T13:12:00Z">
        <w:r>
          <w:rPr>
            <w:b/>
            <w:sz w:val="24"/>
            <w:szCs w:val="24"/>
          </w:rPr>
          <w:t xml:space="preserve"> </w:t>
        </w:r>
      </w:ins>
    </w:p>
    <w:p w14:paraId="3D249E59" w14:textId="77777777" w:rsidR="001C6A8E" w:rsidRPr="00F97174" w:rsidRDefault="001C6A8E">
      <w:pPr>
        <w:ind w:left="426" w:hanging="426"/>
        <w:jc w:val="both"/>
        <w:rPr>
          <w:del w:id="360" w:author="kokoako" w:date="2023-05-09T13:12:00Z"/>
          <w:b/>
          <w:sz w:val="24"/>
        </w:rPr>
      </w:pPr>
    </w:p>
    <w:p w14:paraId="0000008B" w14:textId="77777777" w:rsidR="00631542" w:rsidRDefault="00237D5A">
      <w:pPr>
        <w:spacing w:before="240" w:after="240"/>
        <w:ind w:left="840" w:hanging="420"/>
        <w:jc w:val="center"/>
        <w:rPr>
          <w:b/>
          <w:sz w:val="24"/>
          <w:szCs w:val="24"/>
        </w:rPr>
        <w:pPrChange w:id="361" w:author="kokoako" w:date="2023-05-09T13:12:00Z">
          <w:pPr>
            <w:ind w:left="426" w:hanging="426"/>
            <w:jc w:val="center"/>
          </w:pPr>
        </w:pPrChange>
      </w:pPr>
      <w:bookmarkStart w:id="362" w:name="_Hlk125196710"/>
      <w:r>
        <w:rPr>
          <w:b/>
          <w:sz w:val="24"/>
          <w:szCs w:val="24"/>
        </w:rPr>
        <w:t>5. §.</w:t>
      </w:r>
    </w:p>
    <w:p w14:paraId="40DB956C" w14:textId="77777777" w:rsidR="001C6A8E" w:rsidRPr="00F97174" w:rsidRDefault="001C6A8E">
      <w:pPr>
        <w:ind w:left="426" w:hanging="426"/>
        <w:jc w:val="center"/>
        <w:rPr>
          <w:del w:id="363" w:author="kokoako" w:date="2023-05-09T13:12:00Z"/>
          <w:b/>
          <w:sz w:val="24"/>
        </w:rPr>
      </w:pPr>
    </w:p>
    <w:p w14:paraId="0000008D" w14:textId="77777777" w:rsidR="00631542" w:rsidRDefault="00237D5A">
      <w:pPr>
        <w:spacing w:before="240" w:after="240"/>
        <w:ind w:left="840" w:hanging="420"/>
        <w:jc w:val="center"/>
        <w:rPr>
          <w:b/>
          <w:sz w:val="24"/>
          <w:szCs w:val="24"/>
        </w:rPr>
        <w:pPrChange w:id="364" w:author="kokoako" w:date="2023-05-09T13:12:00Z">
          <w:pPr>
            <w:ind w:left="426" w:hanging="426"/>
            <w:jc w:val="center"/>
          </w:pPr>
        </w:pPrChange>
      </w:pPr>
      <w:ins w:id="365" w:author="kokoako" w:date="2023-05-09T13:12:00Z">
        <w:r>
          <w:rPr>
            <w:b/>
            <w:sz w:val="24"/>
            <w:szCs w:val="24"/>
          </w:rPr>
          <w:t xml:space="preserve">   </w:t>
        </w:r>
      </w:ins>
      <w:r>
        <w:rPr>
          <w:b/>
          <w:sz w:val="24"/>
          <w:szCs w:val="24"/>
        </w:rPr>
        <w:tab/>
        <w:t>A PRO SILVA tagjai.</w:t>
      </w:r>
    </w:p>
    <w:p w14:paraId="430028F3" w14:textId="77777777" w:rsidR="001C6A8E" w:rsidRPr="00F97174" w:rsidRDefault="001C6A8E">
      <w:pPr>
        <w:ind w:left="426" w:hanging="426"/>
        <w:jc w:val="both"/>
        <w:rPr>
          <w:del w:id="366" w:author="kokoako" w:date="2023-05-09T13:12:00Z"/>
          <w:b/>
          <w:sz w:val="24"/>
        </w:rPr>
      </w:pPr>
    </w:p>
    <w:p w14:paraId="782FCE83" w14:textId="77777777" w:rsidR="001C6A8E" w:rsidRPr="00F97174" w:rsidRDefault="001C6A8E">
      <w:pPr>
        <w:ind w:left="426" w:hanging="426"/>
        <w:jc w:val="both"/>
        <w:rPr>
          <w:del w:id="367" w:author="kokoako" w:date="2023-05-09T13:12:00Z"/>
          <w:b/>
          <w:sz w:val="24"/>
        </w:rPr>
      </w:pPr>
    </w:p>
    <w:p w14:paraId="00000090" w14:textId="5D12686E" w:rsidR="00631542" w:rsidRDefault="00237D5A">
      <w:pPr>
        <w:spacing w:before="240" w:after="240"/>
        <w:ind w:left="840" w:hanging="420"/>
        <w:jc w:val="both"/>
        <w:rPr>
          <w:sz w:val="24"/>
          <w:szCs w:val="24"/>
        </w:rPr>
        <w:pPrChange w:id="368" w:author="kokoako" w:date="2023-05-09T13:12:00Z">
          <w:pPr>
            <w:ind w:left="426" w:hanging="426"/>
            <w:jc w:val="both"/>
          </w:pPr>
        </w:pPrChange>
      </w:pPr>
      <w:ins w:id="369" w:author="kokoako" w:date="2023-05-09T13:12:00Z">
        <w:r>
          <w:rPr>
            <w:b/>
            <w:sz w:val="24"/>
            <w:szCs w:val="24"/>
          </w:rPr>
          <w:t xml:space="preserve">  </w:t>
        </w:r>
      </w:ins>
      <w:r>
        <w:rPr>
          <w:sz w:val="24"/>
          <w:szCs w:val="24"/>
        </w:rPr>
        <w:t>(1)</w:t>
      </w:r>
      <w:del w:id="370" w:author="kokoako" w:date="2023-05-09T13:12:00Z">
        <w:r w:rsidR="001C6A8E" w:rsidRPr="00F97174">
          <w:rPr>
            <w:sz w:val="24"/>
          </w:rPr>
          <w:tab/>
        </w:r>
      </w:del>
      <w:ins w:id="371" w:author="kokoako" w:date="2023-05-09T13:12:00Z">
        <w:r>
          <w:rPr>
            <w:sz w:val="24"/>
            <w:szCs w:val="24"/>
          </w:rPr>
          <w:t xml:space="preserve">   </w:t>
        </w:r>
      </w:ins>
      <w:r>
        <w:rPr>
          <w:sz w:val="24"/>
          <w:szCs w:val="24"/>
        </w:rPr>
        <w:t>A PRO SILVA tagja lehet:</w:t>
      </w:r>
    </w:p>
    <w:p w14:paraId="00000091" w14:textId="77777777" w:rsidR="00631542" w:rsidRDefault="00237D5A">
      <w:pPr>
        <w:spacing w:before="240" w:after="240"/>
        <w:ind w:left="840" w:hanging="420"/>
        <w:jc w:val="both"/>
        <w:rPr>
          <w:sz w:val="24"/>
          <w:szCs w:val="24"/>
        </w:rPr>
        <w:pPrChange w:id="372" w:author="kokoako" w:date="2023-05-09T13:12:00Z">
          <w:pPr>
            <w:ind w:left="426" w:hanging="426"/>
            <w:jc w:val="both"/>
          </w:pPr>
        </w:pPrChange>
      </w:pPr>
      <w:ins w:id="373" w:author="kokoako" w:date="2023-05-09T13:12:00Z">
        <w:r>
          <w:rPr>
            <w:sz w:val="24"/>
            <w:szCs w:val="24"/>
          </w:rPr>
          <w:t xml:space="preserve">   </w:t>
        </w:r>
      </w:ins>
      <w:r>
        <w:rPr>
          <w:sz w:val="24"/>
          <w:szCs w:val="24"/>
        </w:rPr>
        <w:tab/>
        <w:t>- alapító tag</w:t>
      </w:r>
    </w:p>
    <w:p w14:paraId="00000092" w14:textId="77777777" w:rsidR="00631542" w:rsidRDefault="00237D5A">
      <w:pPr>
        <w:spacing w:before="240" w:after="240"/>
        <w:ind w:left="840" w:hanging="420"/>
        <w:jc w:val="both"/>
        <w:rPr>
          <w:sz w:val="24"/>
          <w:szCs w:val="24"/>
        </w:rPr>
        <w:pPrChange w:id="374" w:author="kokoako" w:date="2023-05-09T13:12:00Z">
          <w:pPr>
            <w:ind w:left="426" w:hanging="426"/>
            <w:jc w:val="both"/>
          </w:pPr>
        </w:pPrChange>
      </w:pPr>
      <w:ins w:id="375" w:author="kokoako" w:date="2023-05-09T13:12:00Z">
        <w:r>
          <w:rPr>
            <w:sz w:val="24"/>
            <w:szCs w:val="24"/>
          </w:rPr>
          <w:t xml:space="preserve">   </w:t>
        </w:r>
      </w:ins>
      <w:r>
        <w:rPr>
          <w:sz w:val="24"/>
          <w:szCs w:val="24"/>
        </w:rPr>
        <w:tab/>
        <w:t>- rendes tag</w:t>
      </w:r>
    </w:p>
    <w:p w14:paraId="263D3315" w14:textId="77777777" w:rsidR="001C6A8E" w:rsidRPr="00F97174" w:rsidRDefault="001C6A8E">
      <w:pPr>
        <w:ind w:left="426" w:hanging="426"/>
        <w:jc w:val="both"/>
        <w:rPr>
          <w:del w:id="376" w:author="kokoako" w:date="2023-05-09T13:12:00Z"/>
          <w:sz w:val="24"/>
        </w:rPr>
      </w:pPr>
      <w:del w:id="377" w:author="kokoako" w:date="2023-05-09T13:12:00Z">
        <w:r w:rsidRPr="00F97174">
          <w:rPr>
            <w:sz w:val="24"/>
          </w:rPr>
          <w:tab/>
          <w:delText>- pártoló tag</w:delText>
        </w:r>
      </w:del>
    </w:p>
    <w:p w14:paraId="00000094" w14:textId="14DD6E6B" w:rsidR="00631542" w:rsidRDefault="00237D5A">
      <w:pPr>
        <w:spacing w:before="240" w:after="240"/>
        <w:ind w:left="840" w:hanging="420"/>
        <w:jc w:val="both"/>
        <w:rPr>
          <w:sz w:val="24"/>
          <w:szCs w:val="24"/>
        </w:rPr>
        <w:pPrChange w:id="378" w:author="kokoako" w:date="2023-05-09T13:12:00Z">
          <w:pPr>
            <w:ind w:left="426" w:hanging="426"/>
            <w:jc w:val="both"/>
          </w:pPr>
        </w:pPrChange>
      </w:pPr>
      <w:ins w:id="379" w:author="kokoako" w:date="2023-05-09T13:12:00Z">
        <w:r>
          <w:rPr>
            <w:sz w:val="24"/>
            <w:szCs w:val="24"/>
          </w:rPr>
          <w:t xml:space="preserve">   </w:t>
        </w:r>
      </w:ins>
      <w:r>
        <w:rPr>
          <w:sz w:val="24"/>
          <w:szCs w:val="24"/>
        </w:rPr>
        <w:tab/>
        <w:t xml:space="preserve">- támogató </w:t>
      </w:r>
      <w:del w:id="380" w:author="kokoako" w:date="2023-05-09T13:12:00Z">
        <w:r w:rsidR="001C6A8E" w:rsidRPr="00F97174">
          <w:rPr>
            <w:sz w:val="24"/>
          </w:rPr>
          <w:delText>szervezet</w:delText>
        </w:r>
      </w:del>
      <w:ins w:id="381" w:author="kokoako" w:date="2023-05-09T13:12:00Z">
        <w:r>
          <w:rPr>
            <w:sz w:val="24"/>
            <w:szCs w:val="24"/>
          </w:rPr>
          <w:t>tag</w:t>
        </w:r>
      </w:ins>
    </w:p>
    <w:p w14:paraId="00000095" w14:textId="0DE1C4C8" w:rsidR="00631542" w:rsidRDefault="001C6A8E">
      <w:pPr>
        <w:spacing w:before="240" w:after="240"/>
        <w:ind w:left="840" w:hanging="420"/>
        <w:jc w:val="both"/>
        <w:rPr>
          <w:sz w:val="24"/>
          <w:szCs w:val="24"/>
        </w:rPr>
        <w:pPrChange w:id="382" w:author="kokoako" w:date="2023-05-09T13:12:00Z">
          <w:pPr>
            <w:ind w:left="426" w:hanging="426"/>
            <w:jc w:val="both"/>
          </w:pPr>
        </w:pPrChange>
      </w:pPr>
      <w:del w:id="383" w:author="kokoako" w:date="2023-05-09T13:12:00Z">
        <w:r w:rsidRPr="00F97174">
          <w:rPr>
            <w:sz w:val="24"/>
          </w:rPr>
          <w:tab/>
          <w:delText>-</w:delText>
        </w:r>
      </w:del>
      <w:ins w:id="384" w:author="kokoako" w:date="2023-05-09T13:12:00Z">
        <w:r w:rsidR="00237D5A">
          <w:rPr>
            <w:sz w:val="24"/>
            <w:szCs w:val="24"/>
          </w:rPr>
          <w:t xml:space="preserve">   </w:t>
        </w:r>
        <w:r w:rsidR="00237D5A">
          <w:rPr>
            <w:sz w:val="24"/>
            <w:szCs w:val="24"/>
          </w:rPr>
          <w:tab/>
          <w:t>- örökös</w:t>
        </w:r>
      </w:ins>
      <w:r w:rsidR="00237D5A">
        <w:rPr>
          <w:sz w:val="24"/>
          <w:szCs w:val="24"/>
        </w:rPr>
        <w:t xml:space="preserve"> tiszteletbeli tag</w:t>
      </w:r>
    </w:p>
    <w:p w14:paraId="2946F231" w14:textId="77777777" w:rsidR="001C6A8E" w:rsidRPr="00F97174" w:rsidRDefault="001C6A8E">
      <w:pPr>
        <w:ind w:left="426" w:hanging="426"/>
        <w:jc w:val="both"/>
        <w:rPr>
          <w:del w:id="385" w:author="kokoako" w:date="2023-05-09T13:12:00Z"/>
          <w:sz w:val="24"/>
        </w:rPr>
      </w:pPr>
      <w:del w:id="386" w:author="kokoako" w:date="2023-05-09T13:12:00Z">
        <w:r w:rsidRPr="00F97174">
          <w:rPr>
            <w:sz w:val="24"/>
          </w:rPr>
          <w:tab/>
          <w:delText>- örökös tag</w:delText>
        </w:r>
      </w:del>
    </w:p>
    <w:p w14:paraId="21C60ADC" w14:textId="77777777" w:rsidR="00B45161" w:rsidRPr="00F97174" w:rsidRDefault="00B45161" w:rsidP="00B45161">
      <w:pPr>
        <w:ind w:left="851" w:hanging="426"/>
        <w:jc w:val="both"/>
        <w:rPr>
          <w:del w:id="387" w:author="kokoako" w:date="2023-05-09T13:12:00Z"/>
          <w:sz w:val="24"/>
        </w:rPr>
      </w:pPr>
      <w:del w:id="388" w:author="kokoako" w:date="2023-05-09T13:12:00Z">
        <w:r w:rsidRPr="00F97174">
          <w:rPr>
            <w:sz w:val="24"/>
          </w:rPr>
          <w:delText>- támogató tag</w:delText>
        </w:r>
      </w:del>
    </w:p>
    <w:p w14:paraId="00000098" w14:textId="7A372048" w:rsidR="00631542" w:rsidRDefault="00237D5A">
      <w:pPr>
        <w:spacing w:before="240" w:after="240"/>
        <w:ind w:left="840" w:hanging="420"/>
        <w:jc w:val="both"/>
        <w:rPr>
          <w:sz w:val="24"/>
          <w:szCs w:val="24"/>
        </w:rPr>
        <w:pPrChange w:id="389" w:author="kokoako" w:date="2023-05-09T13:12:00Z">
          <w:pPr>
            <w:ind w:left="425" w:hanging="425"/>
            <w:jc w:val="both"/>
          </w:pPr>
        </w:pPrChange>
      </w:pPr>
      <w:ins w:id="390" w:author="kokoako" w:date="2023-05-09T13:12:00Z">
        <w:r>
          <w:rPr>
            <w:sz w:val="24"/>
            <w:szCs w:val="24"/>
          </w:rPr>
          <w:t xml:space="preserve">   </w:t>
        </w:r>
      </w:ins>
      <w:r>
        <w:rPr>
          <w:sz w:val="24"/>
          <w:szCs w:val="24"/>
        </w:rPr>
        <w:tab/>
      </w:r>
      <w:r w:rsidR="00DD3222">
        <w:rPr>
          <w:sz w:val="24"/>
          <w:szCs w:val="24"/>
        </w:rPr>
        <w:t>-</w:t>
      </w:r>
      <w:r>
        <w:rPr>
          <w:sz w:val="24"/>
          <w:szCs w:val="24"/>
        </w:rPr>
        <w:t xml:space="preserve"> örökös tiszteletbeli elnök</w:t>
      </w:r>
    </w:p>
    <w:bookmarkEnd w:id="362"/>
    <w:p w14:paraId="459B5138" w14:textId="77777777" w:rsidR="001C6A8E" w:rsidRPr="00F97174" w:rsidRDefault="001C6A8E">
      <w:pPr>
        <w:ind w:left="426" w:hanging="426"/>
        <w:jc w:val="both"/>
        <w:rPr>
          <w:del w:id="391" w:author="kokoako" w:date="2023-05-09T13:12:00Z"/>
          <w:sz w:val="24"/>
        </w:rPr>
      </w:pPr>
    </w:p>
    <w:p w14:paraId="0000009A" w14:textId="5A09B862" w:rsidR="00631542" w:rsidRDefault="00237D5A">
      <w:pPr>
        <w:spacing w:before="240" w:after="240"/>
        <w:ind w:left="840" w:hanging="420"/>
        <w:jc w:val="both"/>
        <w:rPr>
          <w:sz w:val="24"/>
          <w:szCs w:val="24"/>
        </w:rPr>
        <w:pPrChange w:id="392" w:author="kokoako" w:date="2023-05-09T13:12:00Z">
          <w:pPr>
            <w:ind w:left="426" w:hanging="426"/>
            <w:jc w:val="both"/>
          </w:pPr>
        </w:pPrChange>
      </w:pPr>
      <w:ins w:id="393" w:author="kokoako" w:date="2023-05-09T13:12:00Z">
        <w:r>
          <w:rPr>
            <w:sz w:val="24"/>
            <w:szCs w:val="24"/>
          </w:rPr>
          <w:t xml:space="preserve"> </w:t>
        </w:r>
      </w:ins>
      <w:r>
        <w:rPr>
          <w:sz w:val="24"/>
          <w:szCs w:val="24"/>
        </w:rPr>
        <w:t>(2)</w:t>
      </w:r>
      <w:del w:id="394" w:author="kokoako" w:date="2023-05-09T13:12:00Z">
        <w:r w:rsidR="001C6A8E" w:rsidRPr="00F97174">
          <w:rPr>
            <w:sz w:val="24"/>
          </w:rPr>
          <w:tab/>
        </w:r>
      </w:del>
      <w:ins w:id="395" w:author="kokoako" w:date="2023-05-09T13:12:00Z">
        <w:r>
          <w:rPr>
            <w:sz w:val="24"/>
            <w:szCs w:val="24"/>
          </w:rPr>
          <w:t xml:space="preserve"> </w:t>
        </w:r>
      </w:ins>
      <w:r>
        <w:rPr>
          <w:b/>
          <w:sz w:val="24"/>
          <w:szCs w:val="24"/>
        </w:rPr>
        <w:t>Alapító tag</w:t>
      </w:r>
      <w:r>
        <w:rPr>
          <w:sz w:val="24"/>
          <w:szCs w:val="24"/>
        </w:rPr>
        <w:t xml:space="preserve"> az a </w:t>
      </w:r>
      <w:ins w:id="396" w:author="kokoako" w:date="2023-05-09T13:12:00Z">
        <w:r w:rsidR="001376CE">
          <w:rPr>
            <w:sz w:val="24"/>
            <w:szCs w:val="24"/>
          </w:rPr>
          <w:t xml:space="preserve">nagykorú, </w:t>
        </w:r>
      </w:ins>
      <w:r>
        <w:rPr>
          <w:sz w:val="24"/>
          <w:szCs w:val="24"/>
        </w:rPr>
        <w:t xml:space="preserve">magyar állampolgár, aki a PRO SILVA </w:t>
      </w:r>
      <w:del w:id="397" w:author="kokoako" w:date="2023-05-09T13:12:00Z">
        <w:r w:rsidR="001C6A8E" w:rsidRPr="00F97174">
          <w:rPr>
            <w:sz w:val="24"/>
          </w:rPr>
          <w:delText xml:space="preserve">HUNGARIA </w:delText>
        </w:r>
      </w:del>
      <w:r>
        <w:rPr>
          <w:sz w:val="24"/>
          <w:szCs w:val="24"/>
        </w:rPr>
        <w:t>alapításában részt vett.</w:t>
      </w:r>
    </w:p>
    <w:p w14:paraId="41F368EF" w14:textId="77777777" w:rsidR="001C6A8E" w:rsidRPr="00F97174" w:rsidRDefault="001C6A8E">
      <w:pPr>
        <w:ind w:left="426" w:hanging="426"/>
        <w:jc w:val="both"/>
        <w:rPr>
          <w:del w:id="398" w:author="kokoako" w:date="2023-05-09T13:12:00Z"/>
          <w:sz w:val="24"/>
        </w:rPr>
      </w:pPr>
    </w:p>
    <w:p w14:paraId="0000009C" w14:textId="48ACD8AA" w:rsidR="00631542" w:rsidRDefault="00237D5A">
      <w:pPr>
        <w:spacing w:before="240" w:after="240"/>
        <w:ind w:left="840" w:hanging="420"/>
        <w:jc w:val="both"/>
        <w:rPr>
          <w:sz w:val="24"/>
          <w:szCs w:val="24"/>
        </w:rPr>
        <w:pPrChange w:id="399" w:author="kokoako" w:date="2023-05-09T13:12:00Z">
          <w:pPr>
            <w:ind w:left="426" w:hanging="426"/>
            <w:jc w:val="both"/>
          </w:pPr>
        </w:pPrChange>
      </w:pPr>
      <w:ins w:id="400" w:author="kokoako" w:date="2023-05-09T13:12:00Z">
        <w:r>
          <w:rPr>
            <w:sz w:val="24"/>
            <w:szCs w:val="24"/>
          </w:rPr>
          <w:lastRenderedPageBreak/>
          <w:t xml:space="preserve"> </w:t>
        </w:r>
      </w:ins>
      <w:r>
        <w:rPr>
          <w:sz w:val="24"/>
          <w:szCs w:val="24"/>
        </w:rPr>
        <w:t>(3)</w:t>
      </w:r>
      <w:del w:id="401" w:author="kokoako" w:date="2023-05-09T13:12:00Z">
        <w:r w:rsidR="001C6A8E" w:rsidRPr="00F97174">
          <w:rPr>
            <w:sz w:val="24"/>
          </w:rPr>
          <w:tab/>
        </w:r>
      </w:del>
      <w:ins w:id="402" w:author="kokoako" w:date="2023-05-09T13:12:00Z">
        <w:r>
          <w:rPr>
            <w:sz w:val="24"/>
            <w:szCs w:val="24"/>
          </w:rPr>
          <w:t xml:space="preserve"> </w:t>
        </w:r>
      </w:ins>
      <w:r>
        <w:rPr>
          <w:b/>
          <w:sz w:val="24"/>
          <w:szCs w:val="24"/>
        </w:rPr>
        <w:t>Rendes tag</w:t>
      </w:r>
      <w:r>
        <w:rPr>
          <w:sz w:val="24"/>
          <w:szCs w:val="24"/>
        </w:rPr>
        <w:t xml:space="preserve"> az a </w:t>
      </w:r>
      <w:del w:id="403" w:author="kokoako" w:date="2023-05-09T13:12:00Z">
        <w:r w:rsidR="001C6A8E" w:rsidRPr="00F97174">
          <w:rPr>
            <w:sz w:val="24"/>
          </w:rPr>
          <w:delText>18 év feletti</w:delText>
        </w:r>
      </w:del>
      <w:ins w:id="404" w:author="kokoako" w:date="2023-05-09T13:12:00Z">
        <w:r w:rsidR="001376CE">
          <w:rPr>
            <w:sz w:val="24"/>
            <w:szCs w:val="24"/>
          </w:rPr>
          <w:t>nagykorú</w:t>
        </w:r>
      </w:ins>
      <w:r>
        <w:rPr>
          <w:sz w:val="24"/>
          <w:szCs w:val="24"/>
        </w:rPr>
        <w:t xml:space="preserve"> magyar állampolgár, aki belépési szándékát írásban jelezte, és azt az Elnökség -</w:t>
      </w:r>
      <w:ins w:id="405" w:author="kokoako" w:date="2023-05-09T13:12:00Z">
        <w:r w:rsidR="001376CE">
          <w:rPr>
            <w:sz w:val="24"/>
            <w:szCs w:val="24"/>
          </w:rPr>
          <w:t xml:space="preserve"> </w:t>
        </w:r>
      </w:ins>
      <w:r>
        <w:rPr>
          <w:sz w:val="24"/>
          <w:szCs w:val="24"/>
        </w:rPr>
        <w:t>két alapító tag javaslatának alapján</w:t>
      </w:r>
      <w:ins w:id="406" w:author="kokoako" w:date="2023-05-09T13:12:00Z">
        <w:r w:rsidR="001376CE">
          <w:rPr>
            <w:sz w:val="24"/>
            <w:szCs w:val="24"/>
          </w:rPr>
          <w:t xml:space="preserve"> </w:t>
        </w:r>
      </w:ins>
      <w:r>
        <w:rPr>
          <w:sz w:val="24"/>
          <w:szCs w:val="24"/>
        </w:rPr>
        <w:t>- elfogadta.</w:t>
      </w:r>
    </w:p>
    <w:p w14:paraId="2A00BF16" w14:textId="77777777" w:rsidR="001C6A8E" w:rsidRPr="00F97174" w:rsidRDefault="001C6A8E">
      <w:pPr>
        <w:ind w:left="426" w:hanging="426"/>
        <w:jc w:val="both"/>
        <w:rPr>
          <w:del w:id="407" w:author="kokoako" w:date="2023-05-09T13:12:00Z"/>
          <w:sz w:val="24"/>
        </w:rPr>
      </w:pPr>
    </w:p>
    <w:p w14:paraId="79AF73D9" w14:textId="77777777" w:rsidR="001C6A8E" w:rsidRPr="00F97174" w:rsidRDefault="001C6A8E">
      <w:pPr>
        <w:ind w:left="426" w:hanging="426"/>
        <w:jc w:val="both"/>
        <w:rPr>
          <w:del w:id="408" w:author="kokoako" w:date="2023-05-09T13:12:00Z"/>
          <w:sz w:val="24"/>
        </w:rPr>
      </w:pPr>
      <w:del w:id="409" w:author="kokoako" w:date="2023-05-09T13:12:00Z">
        <w:r w:rsidRPr="00F97174">
          <w:rPr>
            <w:sz w:val="24"/>
          </w:rPr>
          <w:delText xml:space="preserve"> (4)</w:delText>
        </w:r>
        <w:r w:rsidRPr="00F97174">
          <w:rPr>
            <w:sz w:val="24"/>
          </w:rPr>
          <w:tab/>
        </w:r>
        <w:r w:rsidRPr="00F97174">
          <w:rPr>
            <w:b/>
            <w:sz w:val="24"/>
          </w:rPr>
          <w:delText>Pártoló tag</w:delText>
        </w:r>
        <w:r w:rsidRPr="00F97174">
          <w:rPr>
            <w:sz w:val="24"/>
          </w:rPr>
          <w:delText xml:space="preserve"> az a természetes, vagy jogi személy, aki, illetve amely az Alapszabályban foglaltakat elfogadja, szerződésben meghatározott kötelezettséget vállal, illetve különleges jogosultságot kap. A pártoló tagság írásbeli megállapodással jön létre, amelynek megkötésére a PRO SILVA nevében az elnök, vagy a főtitkár jogosult.</w:delText>
        </w:r>
      </w:del>
    </w:p>
    <w:p w14:paraId="5AFC4943" w14:textId="77777777" w:rsidR="001C6A8E" w:rsidRPr="00F97174" w:rsidRDefault="001C6A8E">
      <w:pPr>
        <w:ind w:left="426" w:hanging="426"/>
        <w:jc w:val="both"/>
        <w:rPr>
          <w:del w:id="410" w:author="kokoako" w:date="2023-05-09T13:12:00Z"/>
          <w:sz w:val="24"/>
        </w:rPr>
      </w:pPr>
    </w:p>
    <w:p w14:paraId="1B936BE1" w14:textId="77777777" w:rsidR="001C6A8E" w:rsidRPr="00F97174" w:rsidRDefault="001C6A8E">
      <w:pPr>
        <w:ind w:left="426" w:hanging="426"/>
        <w:jc w:val="both"/>
        <w:rPr>
          <w:del w:id="411" w:author="kokoako" w:date="2023-05-09T13:12:00Z"/>
          <w:sz w:val="24"/>
        </w:rPr>
      </w:pPr>
      <w:del w:id="412" w:author="kokoako" w:date="2023-05-09T13:12:00Z">
        <w:r w:rsidRPr="00F97174">
          <w:rPr>
            <w:sz w:val="24"/>
          </w:rPr>
          <w:delText>(5)</w:delText>
        </w:r>
        <w:r w:rsidRPr="00F97174">
          <w:rPr>
            <w:sz w:val="24"/>
          </w:rPr>
          <w:tab/>
        </w:r>
        <w:r w:rsidRPr="00F97174">
          <w:rPr>
            <w:b/>
            <w:sz w:val="24"/>
          </w:rPr>
          <w:delText>Támogató szervezet</w:delText>
        </w:r>
        <w:r w:rsidRPr="00F97174">
          <w:rPr>
            <w:sz w:val="24"/>
          </w:rPr>
          <w:delText xml:space="preserve"> az a jogi személy és jogi személyiséggel nem rendelkező szervezet lehet, aki a PRO SILVA céljait magáénak vallja, csatlakozási szándékát írásban bejelenti és éves tagdíját befizeti.</w:delText>
        </w:r>
      </w:del>
    </w:p>
    <w:p w14:paraId="019E56BB" w14:textId="77777777" w:rsidR="001C6A8E" w:rsidRPr="00F97174" w:rsidRDefault="001C6A8E">
      <w:pPr>
        <w:ind w:left="426" w:hanging="426"/>
        <w:jc w:val="both"/>
        <w:rPr>
          <w:del w:id="413" w:author="kokoako" w:date="2023-05-09T13:12:00Z"/>
          <w:sz w:val="24"/>
        </w:rPr>
      </w:pPr>
    </w:p>
    <w:p w14:paraId="000000A0" w14:textId="3271FC0E" w:rsidR="00631542" w:rsidRDefault="001C6A8E">
      <w:pPr>
        <w:spacing w:before="240" w:after="240"/>
        <w:ind w:left="840" w:hanging="420"/>
        <w:jc w:val="both"/>
        <w:rPr>
          <w:sz w:val="24"/>
          <w:szCs w:val="24"/>
        </w:rPr>
        <w:pPrChange w:id="414" w:author="kokoako" w:date="2023-05-09T13:12:00Z">
          <w:pPr>
            <w:ind w:left="426" w:hanging="426"/>
            <w:jc w:val="both"/>
          </w:pPr>
        </w:pPrChange>
      </w:pPr>
      <w:del w:id="415" w:author="kokoako" w:date="2023-05-09T13:12:00Z">
        <w:r w:rsidRPr="00F97174">
          <w:rPr>
            <w:sz w:val="24"/>
          </w:rPr>
          <w:delText>(6)</w:delText>
        </w:r>
        <w:r w:rsidRPr="00F97174">
          <w:rPr>
            <w:sz w:val="24"/>
          </w:rPr>
          <w:tab/>
        </w:r>
        <w:r w:rsidRPr="00F97174">
          <w:rPr>
            <w:b/>
            <w:sz w:val="24"/>
          </w:rPr>
          <w:delText>Tiszteletbeli tag</w:delText>
        </w:r>
        <w:r w:rsidRPr="00F97174">
          <w:rPr>
            <w:sz w:val="24"/>
          </w:rPr>
          <w:delText xml:space="preserve"> lehet az a</w:delText>
        </w:r>
      </w:del>
      <w:ins w:id="416" w:author="kokoako" w:date="2023-05-09T13:12:00Z">
        <w:r w:rsidR="00237D5A">
          <w:rPr>
            <w:sz w:val="24"/>
            <w:szCs w:val="24"/>
          </w:rPr>
          <w:t xml:space="preserve">  (</w:t>
        </w:r>
        <w:r w:rsidR="00485488">
          <w:rPr>
            <w:sz w:val="24"/>
            <w:szCs w:val="24"/>
          </w:rPr>
          <w:t>4</w:t>
        </w:r>
        <w:r w:rsidR="00237D5A">
          <w:rPr>
            <w:sz w:val="24"/>
            <w:szCs w:val="24"/>
          </w:rPr>
          <w:t>)</w:t>
        </w:r>
        <w:r w:rsidR="000A25BB">
          <w:rPr>
            <w:sz w:val="24"/>
            <w:szCs w:val="24"/>
          </w:rPr>
          <w:t xml:space="preserve"> </w:t>
        </w:r>
        <w:r w:rsidR="00237D5A" w:rsidRPr="00B628A1">
          <w:rPr>
            <w:b/>
            <w:sz w:val="24"/>
            <w:szCs w:val="24"/>
          </w:rPr>
          <w:t xml:space="preserve">Örökös </w:t>
        </w:r>
        <w:r w:rsidR="001376CE">
          <w:rPr>
            <w:b/>
            <w:sz w:val="24"/>
            <w:szCs w:val="24"/>
          </w:rPr>
          <w:t>t</w:t>
        </w:r>
        <w:r w:rsidR="00237D5A">
          <w:rPr>
            <w:b/>
            <w:sz w:val="24"/>
            <w:szCs w:val="24"/>
          </w:rPr>
          <w:t>iszteletbeli tag</w:t>
        </w:r>
        <w:r w:rsidR="00237D5A">
          <w:rPr>
            <w:sz w:val="24"/>
            <w:szCs w:val="24"/>
          </w:rPr>
          <w:t xml:space="preserve"> lehet az a </w:t>
        </w:r>
        <w:r w:rsidR="001376CE">
          <w:rPr>
            <w:sz w:val="24"/>
            <w:szCs w:val="24"/>
          </w:rPr>
          <w:t>nagykorú</w:t>
        </w:r>
      </w:ins>
      <w:r w:rsidR="001376CE">
        <w:rPr>
          <w:sz w:val="24"/>
          <w:szCs w:val="24"/>
        </w:rPr>
        <w:t xml:space="preserve"> </w:t>
      </w:r>
      <w:r w:rsidR="00237D5A">
        <w:rPr>
          <w:sz w:val="24"/>
          <w:szCs w:val="24"/>
        </w:rPr>
        <w:t>külföldi, vagy magyar állampolgár, akinek a munkássága elismeréseként az Elnökség ezt a címet adományozza. A tiszteletbeli tag nem köteles tagdíjat fizetni.</w:t>
      </w:r>
    </w:p>
    <w:p w14:paraId="59DF80CC" w14:textId="77777777" w:rsidR="001C6A8E" w:rsidRPr="00F97174" w:rsidRDefault="001C6A8E">
      <w:pPr>
        <w:ind w:left="426" w:hanging="426"/>
        <w:jc w:val="both"/>
        <w:rPr>
          <w:del w:id="417" w:author="kokoako" w:date="2023-05-09T13:12:00Z"/>
          <w:sz w:val="24"/>
        </w:rPr>
      </w:pPr>
    </w:p>
    <w:p w14:paraId="6E5D0409" w14:textId="77777777" w:rsidR="001C6A8E" w:rsidRPr="00F97174" w:rsidRDefault="001C6A8E">
      <w:pPr>
        <w:ind w:left="426" w:hanging="426"/>
        <w:jc w:val="both"/>
        <w:rPr>
          <w:del w:id="418" w:author="kokoako" w:date="2023-05-09T13:12:00Z"/>
          <w:sz w:val="24"/>
        </w:rPr>
      </w:pPr>
      <w:del w:id="419" w:author="kokoako" w:date="2023-05-09T13:12:00Z">
        <w:r w:rsidRPr="00F97174">
          <w:rPr>
            <w:sz w:val="24"/>
          </w:rPr>
          <w:delText>(7)</w:delText>
        </w:r>
        <w:r w:rsidRPr="00F97174">
          <w:rPr>
            <w:sz w:val="24"/>
          </w:rPr>
          <w:tab/>
        </w:r>
        <w:r w:rsidRPr="00F97174">
          <w:rPr>
            <w:b/>
            <w:sz w:val="24"/>
          </w:rPr>
          <w:delText>Örökös tag</w:delText>
        </w:r>
        <w:r w:rsidRPr="00F97174">
          <w:rPr>
            <w:sz w:val="24"/>
          </w:rPr>
          <w:delText xml:space="preserve"> az a magyar állampolgár lehet, akinek munkássága elismeréseként az Elnökség ezt a címet adományozza. Az örökös tag nem köteles tagdíjat fizetni.</w:delText>
        </w:r>
        <w:r w:rsidR="00CC084C" w:rsidRPr="00F97174">
          <w:rPr>
            <w:sz w:val="24"/>
          </w:rPr>
          <w:delText xml:space="preserve"> Az örökös tag cím posthumus is adományozható.</w:delText>
        </w:r>
      </w:del>
    </w:p>
    <w:p w14:paraId="0170C16A" w14:textId="77777777" w:rsidR="00D17D11" w:rsidRPr="00F97174" w:rsidRDefault="00D17D11">
      <w:pPr>
        <w:ind w:left="426" w:hanging="426"/>
        <w:jc w:val="both"/>
        <w:rPr>
          <w:del w:id="420" w:author="kokoako" w:date="2023-05-09T13:12:00Z"/>
          <w:sz w:val="24"/>
        </w:rPr>
      </w:pPr>
    </w:p>
    <w:p w14:paraId="000000A7" w14:textId="0F1C5D3A" w:rsidR="00631542" w:rsidRDefault="00D17D11">
      <w:pPr>
        <w:spacing w:before="240" w:after="240"/>
        <w:ind w:left="840" w:hanging="420"/>
        <w:jc w:val="both"/>
        <w:rPr>
          <w:sz w:val="24"/>
          <w:szCs w:val="24"/>
        </w:rPr>
        <w:pPrChange w:id="421" w:author="kokoako" w:date="2023-05-09T13:12:00Z">
          <w:pPr>
            <w:ind w:left="426" w:hanging="426"/>
            <w:jc w:val="both"/>
          </w:pPr>
        </w:pPrChange>
      </w:pPr>
      <w:del w:id="422" w:author="kokoako" w:date="2023-05-09T13:12:00Z">
        <w:r w:rsidRPr="00F97174">
          <w:rPr>
            <w:sz w:val="24"/>
          </w:rPr>
          <w:delText>(8</w:delText>
        </w:r>
      </w:del>
      <w:ins w:id="423" w:author="kokoako" w:date="2023-05-09T13:12:00Z">
        <w:r w:rsidR="00237D5A">
          <w:rPr>
            <w:sz w:val="24"/>
            <w:szCs w:val="24"/>
          </w:rPr>
          <w:t xml:space="preserve"> (</w:t>
        </w:r>
        <w:r w:rsidR="00485488">
          <w:rPr>
            <w:sz w:val="24"/>
            <w:szCs w:val="24"/>
          </w:rPr>
          <w:t>5</w:t>
        </w:r>
      </w:ins>
      <w:r w:rsidR="00237D5A">
        <w:rPr>
          <w:sz w:val="24"/>
          <w:szCs w:val="24"/>
        </w:rPr>
        <w:t xml:space="preserve">) </w:t>
      </w:r>
      <w:r w:rsidR="00237D5A">
        <w:rPr>
          <w:b/>
          <w:sz w:val="24"/>
          <w:szCs w:val="24"/>
        </w:rPr>
        <w:t>Támogató tag</w:t>
      </w:r>
      <w:r w:rsidR="00237D5A">
        <w:rPr>
          <w:sz w:val="24"/>
          <w:szCs w:val="24"/>
        </w:rPr>
        <w:t xml:space="preserve"> lehet az a 14 év feletti magyar állampolgár, aki a természetes folyamatokra alapozott erdőgazdálkodás híve, és törekszik a PRO SILVA szemléletének, alapelveinek és gyakorlati módszereinek megismerésére, valamint a PRO SILVA </w:t>
      </w:r>
      <w:ins w:id="424" w:author="kokoako" w:date="2023-05-09T13:12:00Z">
        <w:r w:rsidR="00237D5A">
          <w:rPr>
            <w:sz w:val="24"/>
            <w:szCs w:val="24"/>
          </w:rPr>
          <w:t>tevékenységének elősegítésére.</w:t>
        </w:r>
        <w:r w:rsidR="001376CE">
          <w:rPr>
            <w:sz w:val="24"/>
            <w:szCs w:val="24"/>
          </w:rPr>
          <w:t xml:space="preserve"> </w:t>
        </w:r>
      </w:ins>
      <w:moveToRangeStart w:id="425" w:author="kokoako" w:date="2023-05-09T13:12:00Z" w:name="move134530338"/>
      <w:moveTo w:id="426" w:author="kokoako" w:date="2023-05-09T13:12:00Z">
        <w:r w:rsidR="00237D5A">
          <w:rPr>
            <w:sz w:val="24"/>
            <w:szCs w:val="24"/>
          </w:rPr>
          <w:t>Felvételéről – írásban jelzett belépési szándéka alapján – az Elnökség határoz.</w:t>
        </w:r>
      </w:moveTo>
      <w:moveToRangeEnd w:id="425"/>
      <w:del w:id="427" w:author="kokoako" w:date="2023-05-09T13:12:00Z">
        <w:r w:rsidRPr="00F97174">
          <w:rPr>
            <w:sz w:val="24"/>
          </w:rPr>
          <w:delText>HUNGARIA tevékenységének elősegítésére</w:delText>
        </w:r>
      </w:del>
      <w:ins w:id="428" w:author="kokoako" w:date="2023-05-09T13:12:00Z">
        <w:r w:rsidR="001376CE">
          <w:rPr>
            <w:sz w:val="24"/>
            <w:szCs w:val="24"/>
          </w:rPr>
          <w:t xml:space="preserve"> </w:t>
        </w:r>
        <w:r w:rsidR="00237D5A">
          <w:rPr>
            <w:sz w:val="24"/>
            <w:szCs w:val="24"/>
          </w:rPr>
          <w:t>A támogató tag a Pro Silva tisztségviselője nem lehet, szavazati joggal nem rendelkezik.</w:t>
        </w:r>
        <w:r w:rsidR="001376CE">
          <w:rPr>
            <w:sz w:val="24"/>
            <w:szCs w:val="24"/>
          </w:rPr>
          <w:t xml:space="preserve"> A támogató tag külön határozattal megállapított k</w:t>
        </w:r>
        <w:r w:rsidR="00237D5A">
          <w:rPr>
            <w:sz w:val="24"/>
            <w:szCs w:val="24"/>
          </w:rPr>
          <w:t>edvezményes tagdíjat fizet</w:t>
        </w:r>
      </w:ins>
      <w:r w:rsidR="00237D5A">
        <w:rPr>
          <w:sz w:val="24"/>
          <w:szCs w:val="24"/>
        </w:rPr>
        <w:t>.</w:t>
      </w:r>
    </w:p>
    <w:p w14:paraId="50E0B7B1" w14:textId="77777777" w:rsidR="00D17D11" w:rsidRPr="00F97174" w:rsidRDefault="00237D5A" w:rsidP="00D17D11">
      <w:pPr>
        <w:ind w:left="852" w:hanging="426"/>
        <w:jc w:val="both"/>
        <w:rPr>
          <w:del w:id="429" w:author="kokoako" w:date="2023-05-09T13:12:00Z"/>
          <w:sz w:val="24"/>
        </w:rPr>
      </w:pPr>
      <w:ins w:id="430" w:author="kokoako" w:date="2023-05-09T13:12:00Z">
        <w:r>
          <w:rPr>
            <w:sz w:val="24"/>
            <w:szCs w:val="24"/>
          </w:rPr>
          <w:t xml:space="preserve"> (</w:t>
        </w:r>
      </w:ins>
      <w:moveFromRangeStart w:id="431" w:author="kokoako" w:date="2023-05-09T13:12:00Z" w:name="move134530338"/>
      <w:moveFrom w:id="432" w:author="kokoako" w:date="2023-05-09T13:12:00Z">
        <w:r>
          <w:rPr>
            <w:sz w:val="24"/>
            <w:szCs w:val="24"/>
          </w:rPr>
          <w:t>Felvételéről – írásban jelzett belépési szándéka alapján – az Elnökség határoz.</w:t>
        </w:r>
      </w:moveFrom>
      <w:moveFromRangeEnd w:id="431"/>
    </w:p>
    <w:p w14:paraId="44020508" w14:textId="77777777" w:rsidR="00D17D11" w:rsidRPr="00F97174" w:rsidRDefault="00D17D11" w:rsidP="00D17D11">
      <w:pPr>
        <w:ind w:left="852" w:hanging="426"/>
        <w:jc w:val="both"/>
        <w:rPr>
          <w:del w:id="433" w:author="kokoako" w:date="2023-05-09T13:12:00Z"/>
          <w:sz w:val="24"/>
        </w:rPr>
      </w:pPr>
      <w:del w:id="434" w:author="kokoako" w:date="2023-05-09T13:12:00Z">
        <w:r w:rsidRPr="00F97174">
          <w:rPr>
            <w:sz w:val="24"/>
          </w:rPr>
          <w:delText xml:space="preserve">Jogait és kötelességeit PSH Alapszabályának </w:delText>
        </w:r>
      </w:del>
      <w:r w:rsidR="00485488">
        <w:rPr>
          <w:sz w:val="24"/>
          <w:szCs w:val="24"/>
        </w:rPr>
        <w:t>6</w:t>
      </w:r>
      <w:del w:id="435" w:author="kokoako" w:date="2023-05-09T13:12:00Z">
        <w:r w:rsidRPr="00F97174">
          <w:rPr>
            <w:sz w:val="24"/>
          </w:rPr>
          <w:delText>. és 7. §-a tartalmazza – a 6.§ (1) és a (8) bekezdésének kivételével.</w:delText>
        </w:r>
      </w:del>
    </w:p>
    <w:p w14:paraId="1C87D67B" w14:textId="77777777" w:rsidR="00D17D11" w:rsidRPr="00F97174" w:rsidRDefault="00D17D11" w:rsidP="00D17D11">
      <w:pPr>
        <w:ind w:left="852" w:hanging="426"/>
        <w:jc w:val="both"/>
        <w:rPr>
          <w:del w:id="436" w:author="kokoako" w:date="2023-05-09T13:12:00Z"/>
          <w:sz w:val="24"/>
        </w:rPr>
      </w:pPr>
      <w:del w:id="437" w:author="kokoako" w:date="2023-05-09T13:12:00Z">
        <w:r w:rsidRPr="00F97174">
          <w:rPr>
            <w:sz w:val="24"/>
          </w:rPr>
          <w:delText>Tagdíja a rendes tagok által fizetett tagdíj 25%-a.</w:delText>
        </w:r>
      </w:del>
    </w:p>
    <w:p w14:paraId="223BE69B" w14:textId="77777777" w:rsidR="001C6A8E" w:rsidRPr="00F97174" w:rsidRDefault="001C6A8E">
      <w:pPr>
        <w:ind w:left="426" w:hanging="426"/>
        <w:jc w:val="both"/>
        <w:rPr>
          <w:del w:id="438" w:author="kokoako" w:date="2023-05-09T13:12:00Z"/>
          <w:sz w:val="24"/>
        </w:rPr>
      </w:pPr>
    </w:p>
    <w:p w14:paraId="000000AB" w14:textId="2AD19209" w:rsidR="00631542" w:rsidRDefault="005115BF">
      <w:pPr>
        <w:spacing w:before="240" w:after="240"/>
        <w:ind w:left="840" w:hanging="420"/>
        <w:jc w:val="both"/>
        <w:rPr>
          <w:sz w:val="24"/>
          <w:szCs w:val="24"/>
        </w:rPr>
        <w:pPrChange w:id="439" w:author="kokoako" w:date="2023-05-09T13:12:00Z">
          <w:pPr>
            <w:ind w:left="426" w:hanging="426"/>
            <w:jc w:val="both"/>
          </w:pPr>
        </w:pPrChange>
      </w:pPr>
      <w:del w:id="440" w:author="kokoako" w:date="2023-05-09T13:12:00Z">
        <w:r w:rsidRPr="00F97174">
          <w:rPr>
            <w:sz w:val="24"/>
          </w:rPr>
          <w:delText>(</w:delText>
        </w:r>
        <w:r w:rsidR="00D17D11" w:rsidRPr="00F97174">
          <w:rPr>
            <w:sz w:val="24"/>
          </w:rPr>
          <w:delText>9</w:delText>
        </w:r>
        <w:r w:rsidRPr="00F97174">
          <w:rPr>
            <w:sz w:val="24"/>
          </w:rPr>
          <w:delText>)</w:delText>
        </w:r>
        <w:r w:rsidRPr="00F97174">
          <w:rPr>
            <w:sz w:val="24"/>
          </w:rPr>
          <w:tab/>
        </w:r>
      </w:del>
      <w:ins w:id="441" w:author="kokoako" w:date="2023-05-09T13:12:00Z">
        <w:r w:rsidR="00237D5A">
          <w:rPr>
            <w:sz w:val="24"/>
            <w:szCs w:val="24"/>
          </w:rPr>
          <w:t xml:space="preserve">)   </w:t>
        </w:r>
      </w:ins>
      <w:r w:rsidR="00237D5A">
        <w:rPr>
          <w:b/>
          <w:sz w:val="24"/>
          <w:szCs w:val="24"/>
        </w:rPr>
        <w:t>Örökös tiszteletbeli elnök</w:t>
      </w:r>
      <w:r w:rsidR="00237D5A">
        <w:rPr>
          <w:sz w:val="24"/>
          <w:szCs w:val="24"/>
        </w:rPr>
        <w:t xml:space="preserve"> az a magyar állampolgár lehet, aki legalább </w:t>
      </w:r>
      <w:del w:id="442" w:author="kokoako" w:date="2023-05-09T13:12:00Z">
        <w:r w:rsidR="00377BD0" w:rsidRPr="00F97174">
          <w:rPr>
            <w:sz w:val="24"/>
          </w:rPr>
          <w:delText>2</w:delText>
        </w:r>
      </w:del>
      <w:ins w:id="443" w:author="kokoako" w:date="2023-05-09T13:12:00Z">
        <w:r w:rsidR="001376CE">
          <w:rPr>
            <w:sz w:val="24"/>
            <w:szCs w:val="24"/>
          </w:rPr>
          <w:t>két</w:t>
        </w:r>
      </w:ins>
      <w:r w:rsidR="001376CE">
        <w:rPr>
          <w:sz w:val="24"/>
          <w:szCs w:val="24"/>
        </w:rPr>
        <w:t xml:space="preserve"> </w:t>
      </w:r>
      <w:r w:rsidR="00237D5A">
        <w:rPr>
          <w:sz w:val="24"/>
          <w:szCs w:val="24"/>
        </w:rPr>
        <w:t xml:space="preserve">ciklusban megszakítás nélkül volt a </w:t>
      </w:r>
      <w:del w:id="444" w:author="kokoako" w:date="2023-05-09T13:12:00Z">
        <w:r w:rsidR="00377BD0" w:rsidRPr="00F97174">
          <w:rPr>
            <w:sz w:val="24"/>
          </w:rPr>
          <w:delText>szervezet elnöke</w:delText>
        </w:r>
      </w:del>
      <w:ins w:id="445" w:author="kokoako" w:date="2023-05-09T13:12:00Z">
        <w:r w:rsidR="001376CE">
          <w:rPr>
            <w:sz w:val="24"/>
            <w:szCs w:val="24"/>
          </w:rPr>
          <w:t>PRO SILVA E</w:t>
        </w:r>
        <w:r w:rsidR="00237D5A">
          <w:rPr>
            <w:sz w:val="24"/>
            <w:szCs w:val="24"/>
          </w:rPr>
          <w:t>lnöke</w:t>
        </w:r>
      </w:ins>
      <w:r w:rsidR="00237D5A">
        <w:rPr>
          <w:sz w:val="24"/>
          <w:szCs w:val="24"/>
        </w:rPr>
        <w:t xml:space="preserve">, és akinek munkássága elismeréseként az Elnökség javaslatára a Közgyűlés </w:t>
      </w:r>
      <w:r w:rsidR="00237D5A">
        <w:rPr>
          <w:sz w:val="24"/>
          <w:szCs w:val="24"/>
        </w:rPr>
        <w:lastRenderedPageBreak/>
        <w:t xml:space="preserve">ezt a címet adományozza. Az örökös tiszteletbeli elnököt Közgyűlés határozatlan időtartamra választja. Megválasztásához a Közgyűlés </w:t>
      </w:r>
      <w:del w:id="446" w:author="kokoako" w:date="2023-05-09T13:12:00Z">
        <w:r w:rsidR="00377BD0" w:rsidRPr="00F97174">
          <w:rPr>
            <w:sz w:val="24"/>
          </w:rPr>
          <w:delText>50%+1 fő szavazata</w:delText>
        </w:r>
      </w:del>
      <w:ins w:id="447" w:author="kokoako" w:date="2023-05-09T13:12:00Z">
        <w:r w:rsidR="001376CE">
          <w:rPr>
            <w:sz w:val="24"/>
            <w:szCs w:val="24"/>
          </w:rPr>
          <w:t xml:space="preserve">egyszerű </w:t>
        </w:r>
        <w:r w:rsidR="00237D5A">
          <w:rPr>
            <w:sz w:val="24"/>
            <w:szCs w:val="24"/>
          </w:rPr>
          <w:t>többség</w:t>
        </w:r>
        <w:r w:rsidR="001376CE">
          <w:rPr>
            <w:sz w:val="24"/>
            <w:szCs w:val="24"/>
          </w:rPr>
          <w:t>gel meghozott határozat</w:t>
        </w:r>
      </w:ins>
      <w:r w:rsidR="001376CE">
        <w:rPr>
          <w:sz w:val="24"/>
          <w:szCs w:val="24"/>
        </w:rPr>
        <w:t xml:space="preserve"> </w:t>
      </w:r>
      <w:r w:rsidR="00237D5A">
        <w:rPr>
          <w:sz w:val="24"/>
          <w:szCs w:val="24"/>
        </w:rPr>
        <w:t xml:space="preserve">szükséges. Az </w:t>
      </w:r>
      <w:del w:id="448" w:author="kokoako" w:date="2023-05-09T13:12:00Z">
        <w:r w:rsidR="00377BD0" w:rsidRPr="00F97174">
          <w:rPr>
            <w:sz w:val="24"/>
          </w:rPr>
          <w:delText>örökös</w:delText>
        </w:r>
      </w:del>
      <w:ins w:id="449" w:author="kokoako" w:date="2023-05-09T13:12:00Z">
        <w:r w:rsidR="001376CE">
          <w:rPr>
            <w:sz w:val="24"/>
            <w:szCs w:val="24"/>
          </w:rPr>
          <w:t>Ö</w:t>
        </w:r>
        <w:r w:rsidR="00237D5A">
          <w:rPr>
            <w:sz w:val="24"/>
            <w:szCs w:val="24"/>
          </w:rPr>
          <w:t>rökös</w:t>
        </w:r>
      </w:ins>
      <w:r w:rsidR="00237D5A">
        <w:rPr>
          <w:sz w:val="24"/>
          <w:szCs w:val="24"/>
        </w:rPr>
        <w:t xml:space="preserve"> tiszteletbeli elnök nem köteles tagdíjat fizetni. </w:t>
      </w:r>
      <w:del w:id="450" w:author="kokoako" w:date="2023-05-09T13:12:00Z">
        <w:r w:rsidR="00377BD0" w:rsidRPr="00F97174">
          <w:rPr>
            <w:sz w:val="24"/>
          </w:rPr>
          <w:delText>A Pro Silva Hungaria közhasznú társadalmi szervezetben az Örökös Tiszteletbeli Elnök</w:delText>
        </w:r>
      </w:del>
      <w:ins w:id="451" w:author="kokoako" w:date="2023-05-09T13:12:00Z">
        <w:r w:rsidR="00237D5A">
          <w:rPr>
            <w:sz w:val="24"/>
            <w:szCs w:val="24"/>
          </w:rPr>
          <w:t xml:space="preserve">A </w:t>
        </w:r>
        <w:r w:rsidR="001376CE">
          <w:rPr>
            <w:sz w:val="24"/>
            <w:szCs w:val="24"/>
          </w:rPr>
          <w:t>PRO SILVA</w:t>
        </w:r>
        <w:r w:rsidR="00237D5A">
          <w:rPr>
            <w:sz w:val="24"/>
            <w:szCs w:val="24"/>
          </w:rPr>
          <w:t xml:space="preserve"> Örökös </w:t>
        </w:r>
        <w:r w:rsidR="001376CE">
          <w:rPr>
            <w:sz w:val="24"/>
            <w:szCs w:val="24"/>
          </w:rPr>
          <w:t>t</w:t>
        </w:r>
        <w:r w:rsidR="00237D5A">
          <w:rPr>
            <w:sz w:val="24"/>
            <w:szCs w:val="24"/>
          </w:rPr>
          <w:t xml:space="preserve">iszteletbeli </w:t>
        </w:r>
        <w:r w:rsidR="001376CE">
          <w:rPr>
            <w:sz w:val="24"/>
            <w:szCs w:val="24"/>
          </w:rPr>
          <w:t>e</w:t>
        </w:r>
        <w:r w:rsidR="00237D5A">
          <w:rPr>
            <w:sz w:val="24"/>
            <w:szCs w:val="24"/>
          </w:rPr>
          <w:t>lnök</w:t>
        </w:r>
        <w:r w:rsidR="001376CE">
          <w:rPr>
            <w:sz w:val="24"/>
            <w:szCs w:val="24"/>
          </w:rPr>
          <w:t>e</w:t>
        </w:r>
      </w:ins>
      <w:r w:rsidR="00237D5A">
        <w:rPr>
          <w:sz w:val="24"/>
          <w:szCs w:val="24"/>
        </w:rPr>
        <w:t xml:space="preserve"> címet egyidejűleg csak egy fő viselheti.</w:t>
      </w:r>
      <w:ins w:id="452" w:author="kokoako" w:date="2023-05-09T13:12:00Z">
        <w:r w:rsidR="00237D5A">
          <w:rPr>
            <w:sz w:val="24"/>
            <w:szCs w:val="24"/>
          </w:rPr>
          <w:t xml:space="preserve"> </w:t>
        </w:r>
      </w:ins>
    </w:p>
    <w:p w14:paraId="44DC22F5" w14:textId="77777777" w:rsidR="001E59B5" w:rsidRPr="00F97174" w:rsidRDefault="001E59B5" w:rsidP="005115BF">
      <w:pPr>
        <w:ind w:left="426" w:hanging="426"/>
        <w:jc w:val="both"/>
        <w:rPr>
          <w:del w:id="453" w:author="kokoako" w:date="2023-05-09T13:12:00Z"/>
          <w:sz w:val="24"/>
        </w:rPr>
      </w:pPr>
    </w:p>
    <w:p w14:paraId="4C35F9FA" w14:textId="77777777" w:rsidR="001C6A8E" w:rsidRPr="00F97174" w:rsidRDefault="001C6A8E">
      <w:pPr>
        <w:ind w:left="426" w:hanging="426"/>
        <w:jc w:val="both"/>
        <w:rPr>
          <w:del w:id="454" w:author="kokoako" w:date="2023-05-09T13:12:00Z"/>
          <w:sz w:val="24"/>
        </w:rPr>
      </w:pPr>
    </w:p>
    <w:p w14:paraId="000000AC" w14:textId="77777777" w:rsidR="00631542" w:rsidRDefault="00237D5A">
      <w:pPr>
        <w:spacing w:before="240" w:after="240"/>
        <w:ind w:left="840" w:hanging="420"/>
        <w:jc w:val="center"/>
        <w:rPr>
          <w:b/>
          <w:sz w:val="24"/>
          <w:szCs w:val="24"/>
        </w:rPr>
        <w:pPrChange w:id="455" w:author="kokoako" w:date="2023-05-09T13:12:00Z">
          <w:pPr>
            <w:ind w:left="426" w:hanging="426"/>
            <w:jc w:val="center"/>
          </w:pPr>
        </w:pPrChange>
      </w:pPr>
      <w:bookmarkStart w:id="456" w:name="_Hlk125196886"/>
      <w:r>
        <w:rPr>
          <w:b/>
          <w:sz w:val="24"/>
          <w:szCs w:val="24"/>
        </w:rPr>
        <w:t>6. §.</w:t>
      </w:r>
    </w:p>
    <w:bookmarkEnd w:id="456"/>
    <w:p w14:paraId="4DC3D804" w14:textId="77777777" w:rsidR="001C6A8E" w:rsidRPr="00F97174" w:rsidRDefault="001C6A8E">
      <w:pPr>
        <w:ind w:left="426" w:hanging="426"/>
        <w:jc w:val="center"/>
        <w:rPr>
          <w:del w:id="457" w:author="kokoako" w:date="2023-05-09T13:12:00Z"/>
          <w:b/>
          <w:sz w:val="24"/>
        </w:rPr>
      </w:pPr>
    </w:p>
    <w:p w14:paraId="000000AE" w14:textId="3F0CA51E" w:rsidR="00631542" w:rsidRDefault="00237D5A">
      <w:pPr>
        <w:spacing w:before="240" w:after="240"/>
        <w:ind w:left="840" w:hanging="420"/>
        <w:jc w:val="center"/>
        <w:rPr>
          <w:b/>
          <w:sz w:val="24"/>
          <w:szCs w:val="24"/>
        </w:rPr>
        <w:pPrChange w:id="458" w:author="kokoako" w:date="2023-05-09T13:12:00Z">
          <w:pPr>
            <w:ind w:left="426" w:hanging="426"/>
            <w:jc w:val="center"/>
          </w:pPr>
        </w:pPrChange>
      </w:pPr>
      <w:ins w:id="459" w:author="kokoako" w:date="2023-05-09T13:12:00Z">
        <w:r>
          <w:rPr>
            <w:b/>
            <w:sz w:val="24"/>
            <w:szCs w:val="24"/>
          </w:rPr>
          <w:t xml:space="preserve">    </w:t>
        </w:r>
      </w:ins>
      <w:r>
        <w:rPr>
          <w:b/>
          <w:sz w:val="24"/>
          <w:szCs w:val="24"/>
        </w:rPr>
        <w:tab/>
        <w:t>A PRO SILVA tagok jogai.</w:t>
      </w:r>
    </w:p>
    <w:p w14:paraId="6D42F661" w14:textId="77777777" w:rsidR="001C6A8E" w:rsidRPr="00F97174" w:rsidRDefault="001C6A8E">
      <w:pPr>
        <w:ind w:left="426" w:hanging="426"/>
        <w:jc w:val="both"/>
        <w:rPr>
          <w:del w:id="460" w:author="kokoako" w:date="2023-05-09T13:12:00Z"/>
          <w:b/>
          <w:sz w:val="24"/>
        </w:rPr>
      </w:pPr>
    </w:p>
    <w:p w14:paraId="3CF2DAC7" w14:textId="77777777" w:rsidR="001C6A8E" w:rsidRPr="00F97174" w:rsidRDefault="001C6A8E">
      <w:pPr>
        <w:ind w:left="426" w:hanging="426"/>
        <w:jc w:val="both"/>
        <w:rPr>
          <w:del w:id="461" w:author="kokoako" w:date="2023-05-09T13:12:00Z"/>
          <w:b/>
          <w:sz w:val="24"/>
        </w:rPr>
      </w:pPr>
    </w:p>
    <w:p w14:paraId="000000B1" w14:textId="56100F02" w:rsidR="00631542" w:rsidRDefault="00237D5A">
      <w:pPr>
        <w:spacing w:before="240" w:after="240"/>
        <w:ind w:left="840" w:hanging="420"/>
        <w:jc w:val="both"/>
        <w:rPr>
          <w:sz w:val="24"/>
          <w:szCs w:val="24"/>
        </w:rPr>
        <w:pPrChange w:id="462" w:author="kokoako" w:date="2023-05-09T13:12:00Z">
          <w:pPr>
            <w:ind w:left="426" w:hanging="426"/>
            <w:jc w:val="both"/>
          </w:pPr>
        </w:pPrChange>
      </w:pPr>
      <w:ins w:id="463" w:author="kokoako" w:date="2023-05-09T13:12:00Z">
        <w:r>
          <w:rPr>
            <w:b/>
            <w:sz w:val="24"/>
            <w:szCs w:val="24"/>
          </w:rPr>
          <w:t xml:space="preserve"> </w:t>
        </w:r>
      </w:ins>
      <w:r>
        <w:rPr>
          <w:sz w:val="24"/>
          <w:szCs w:val="24"/>
        </w:rPr>
        <w:t>A PRO SILVA minden tagja jogosult:</w:t>
      </w:r>
    </w:p>
    <w:p w14:paraId="4BBFE1BA" w14:textId="77777777" w:rsidR="001C6A8E" w:rsidRPr="00F97174" w:rsidRDefault="001C6A8E">
      <w:pPr>
        <w:ind w:left="426" w:hanging="426"/>
        <w:jc w:val="both"/>
        <w:rPr>
          <w:del w:id="464" w:author="kokoako" w:date="2023-05-09T13:12:00Z"/>
          <w:b/>
          <w:sz w:val="24"/>
        </w:rPr>
      </w:pPr>
    </w:p>
    <w:p w14:paraId="000000B3" w14:textId="1B4389D1" w:rsidR="00631542" w:rsidRDefault="00237D5A">
      <w:pPr>
        <w:spacing w:before="240" w:after="240"/>
        <w:ind w:left="840" w:hanging="420"/>
        <w:jc w:val="both"/>
        <w:rPr>
          <w:sz w:val="24"/>
          <w:szCs w:val="24"/>
        </w:rPr>
        <w:pPrChange w:id="465" w:author="kokoako" w:date="2023-05-09T13:12:00Z">
          <w:pPr>
            <w:ind w:left="426" w:hanging="426"/>
            <w:jc w:val="both"/>
          </w:pPr>
        </w:pPrChange>
      </w:pPr>
      <w:ins w:id="466" w:author="kokoako" w:date="2023-05-09T13:12:00Z">
        <w:r>
          <w:rPr>
            <w:b/>
            <w:sz w:val="24"/>
            <w:szCs w:val="24"/>
          </w:rPr>
          <w:t xml:space="preserve"> </w:t>
        </w:r>
      </w:ins>
      <w:r>
        <w:rPr>
          <w:sz w:val="24"/>
          <w:szCs w:val="24"/>
        </w:rPr>
        <w:t>(1)</w:t>
      </w:r>
      <w:del w:id="467" w:author="kokoako" w:date="2023-05-09T13:12:00Z">
        <w:r w:rsidR="001C6A8E" w:rsidRPr="00F97174">
          <w:rPr>
            <w:sz w:val="24"/>
          </w:rPr>
          <w:tab/>
        </w:r>
      </w:del>
      <w:ins w:id="468" w:author="kokoako" w:date="2023-05-09T13:12:00Z">
        <w:r>
          <w:rPr>
            <w:sz w:val="24"/>
            <w:szCs w:val="24"/>
          </w:rPr>
          <w:t xml:space="preserve">   </w:t>
        </w:r>
      </w:ins>
      <w:r>
        <w:rPr>
          <w:sz w:val="24"/>
          <w:szCs w:val="24"/>
        </w:rPr>
        <w:t xml:space="preserve">részt venni a PRO SILVA rendezvényein, szavazatával </w:t>
      </w:r>
      <w:ins w:id="469" w:author="kokoako" w:date="2023-05-09T13:12:00Z">
        <w:r>
          <w:rPr>
            <w:sz w:val="24"/>
            <w:szCs w:val="24"/>
          </w:rPr>
          <w:t xml:space="preserve">- a </w:t>
        </w:r>
        <w:r w:rsidR="001376CE">
          <w:rPr>
            <w:sz w:val="24"/>
            <w:szCs w:val="24"/>
          </w:rPr>
          <w:t>T</w:t>
        </w:r>
        <w:r>
          <w:rPr>
            <w:sz w:val="24"/>
            <w:szCs w:val="24"/>
          </w:rPr>
          <w:t xml:space="preserve">ámogató tag kivételével - </w:t>
        </w:r>
      </w:ins>
      <w:r>
        <w:rPr>
          <w:sz w:val="24"/>
          <w:szCs w:val="24"/>
        </w:rPr>
        <w:t>minden közös döntésre bocsátott kérdésben véleményt nyilvánítani, illetve dönteni;</w:t>
      </w:r>
    </w:p>
    <w:p w14:paraId="090AEA53" w14:textId="77777777" w:rsidR="001C6A8E" w:rsidRPr="00F97174" w:rsidRDefault="001C6A8E">
      <w:pPr>
        <w:ind w:left="426" w:hanging="426"/>
        <w:jc w:val="both"/>
        <w:rPr>
          <w:del w:id="470" w:author="kokoako" w:date="2023-05-09T13:12:00Z"/>
          <w:sz w:val="24"/>
        </w:rPr>
      </w:pPr>
    </w:p>
    <w:p w14:paraId="000000B5" w14:textId="02CC2C00" w:rsidR="00631542" w:rsidRDefault="00237D5A">
      <w:pPr>
        <w:spacing w:before="240" w:after="240"/>
        <w:ind w:left="840" w:hanging="420"/>
        <w:jc w:val="both"/>
        <w:rPr>
          <w:sz w:val="24"/>
          <w:szCs w:val="24"/>
        </w:rPr>
        <w:pPrChange w:id="471" w:author="kokoako" w:date="2023-05-09T13:12:00Z">
          <w:pPr>
            <w:ind w:left="426" w:hanging="426"/>
            <w:jc w:val="both"/>
          </w:pPr>
        </w:pPrChange>
      </w:pPr>
      <w:ins w:id="472" w:author="kokoako" w:date="2023-05-09T13:12:00Z">
        <w:r>
          <w:rPr>
            <w:sz w:val="24"/>
            <w:szCs w:val="24"/>
          </w:rPr>
          <w:t xml:space="preserve"> </w:t>
        </w:r>
      </w:ins>
      <w:r>
        <w:rPr>
          <w:sz w:val="24"/>
          <w:szCs w:val="24"/>
        </w:rPr>
        <w:t>(2)</w:t>
      </w:r>
      <w:del w:id="473" w:author="kokoako" w:date="2023-05-09T13:12:00Z">
        <w:r w:rsidR="001C6A8E" w:rsidRPr="00F97174">
          <w:rPr>
            <w:sz w:val="24"/>
          </w:rPr>
          <w:tab/>
        </w:r>
      </w:del>
      <w:ins w:id="474" w:author="kokoako" w:date="2023-05-09T13:12:00Z">
        <w:r>
          <w:rPr>
            <w:sz w:val="24"/>
            <w:szCs w:val="24"/>
          </w:rPr>
          <w:t xml:space="preserve">   </w:t>
        </w:r>
      </w:ins>
      <w:r>
        <w:rPr>
          <w:sz w:val="24"/>
          <w:szCs w:val="24"/>
        </w:rPr>
        <w:t>a PRO SILVA céljainak elérése érdekében bármelyik szerve elé javaslatot előterjeszteni;</w:t>
      </w:r>
    </w:p>
    <w:p w14:paraId="6DC0B82A" w14:textId="77777777" w:rsidR="001C6A8E" w:rsidRPr="00F97174" w:rsidRDefault="001C6A8E">
      <w:pPr>
        <w:ind w:left="426" w:hanging="426"/>
        <w:jc w:val="both"/>
        <w:rPr>
          <w:del w:id="475" w:author="kokoako" w:date="2023-05-09T13:12:00Z"/>
          <w:sz w:val="24"/>
        </w:rPr>
      </w:pPr>
    </w:p>
    <w:p w14:paraId="000000B7" w14:textId="15661DFF" w:rsidR="00631542" w:rsidRDefault="00237D5A">
      <w:pPr>
        <w:spacing w:before="240" w:after="240"/>
        <w:ind w:left="840" w:hanging="420"/>
        <w:jc w:val="both"/>
        <w:rPr>
          <w:sz w:val="24"/>
          <w:szCs w:val="24"/>
        </w:rPr>
        <w:pPrChange w:id="476" w:author="kokoako" w:date="2023-05-09T13:12:00Z">
          <w:pPr>
            <w:ind w:left="426" w:hanging="426"/>
            <w:jc w:val="both"/>
          </w:pPr>
        </w:pPrChange>
      </w:pPr>
      <w:ins w:id="477" w:author="kokoako" w:date="2023-05-09T13:12:00Z">
        <w:r>
          <w:rPr>
            <w:sz w:val="24"/>
            <w:szCs w:val="24"/>
          </w:rPr>
          <w:t xml:space="preserve"> </w:t>
        </w:r>
      </w:ins>
      <w:r>
        <w:rPr>
          <w:sz w:val="24"/>
          <w:szCs w:val="24"/>
        </w:rPr>
        <w:t>(3)</w:t>
      </w:r>
      <w:del w:id="478" w:author="kokoako" w:date="2023-05-09T13:12:00Z">
        <w:r w:rsidR="001C6A8E" w:rsidRPr="00F97174">
          <w:rPr>
            <w:sz w:val="24"/>
          </w:rPr>
          <w:tab/>
        </w:r>
      </w:del>
      <w:ins w:id="479" w:author="kokoako" w:date="2023-05-09T13:12:00Z">
        <w:r>
          <w:rPr>
            <w:sz w:val="24"/>
            <w:szCs w:val="24"/>
          </w:rPr>
          <w:t xml:space="preserve">   </w:t>
        </w:r>
      </w:ins>
      <w:r>
        <w:rPr>
          <w:sz w:val="24"/>
          <w:szCs w:val="24"/>
        </w:rPr>
        <w:t>tájékoztatást kérni és kapni a PRO SILVA mindennemű tevékenységéről, működéséről és anyagi helyzetéről;</w:t>
      </w:r>
    </w:p>
    <w:p w14:paraId="09997810" w14:textId="77777777" w:rsidR="001C6A8E" w:rsidRPr="00F97174" w:rsidRDefault="001C6A8E">
      <w:pPr>
        <w:ind w:left="426" w:hanging="426"/>
        <w:jc w:val="both"/>
        <w:rPr>
          <w:del w:id="480" w:author="kokoako" w:date="2023-05-09T13:12:00Z"/>
          <w:sz w:val="24"/>
        </w:rPr>
      </w:pPr>
    </w:p>
    <w:p w14:paraId="000000B9" w14:textId="7EAED08C" w:rsidR="00631542" w:rsidRDefault="00237D5A">
      <w:pPr>
        <w:spacing w:before="240" w:after="240"/>
        <w:ind w:left="840" w:hanging="420"/>
        <w:jc w:val="both"/>
        <w:rPr>
          <w:sz w:val="24"/>
          <w:szCs w:val="24"/>
        </w:rPr>
        <w:pPrChange w:id="481" w:author="kokoako" w:date="2023-05-09T13:12:00Z">
          <w:pPr>
            <w:ind w:left="426" w:hanging="426"/>
            <w:jc w:val="both"/>
          </w:pPr>
        </w:pPrChange>
      </w:pPr>
      <w:ins w:id="482" w:author="kokoako" w:date="2023-05-09T13:12:00Z">
        <w:r>
          <w:rPr>
            <w:sz w:val="24"/>
            <w:szCs w:val="24"/>
          </w:rPr>
          <w:t xml:space="preserve"> </w:t>
        </w:r>
      </w:ins>
      <w:r>
        <w:rPr>
          <w:sz w:val="24"/>
          <w:szCs w:val="24"/>
        </w:rPr>
        <w:t>(4)</w:t>
      </w:r>
      <w:del w:id="483" w:author="kokoako" w:date="2023-05-09T13:12:00Z">
        <w:r w:rsidR="001C6A8E" w:rsidRPr="00F97174">
          <w:rPr>
            <w:sz w:val="24"/>
          </w:rPr>
          <w:tab/>
        </w:r>
      </w:del>
      <w:ins w:id="484" w:author="kokoako" w:date="2023-05-09T13:12:00Z">
        <w:r>
          <w:rPr>
            <w:sz w:val="24"/>
            <w:szCs w:val="24"/>
          </w:rPr>
          <w:t xml:space="preserve">   </w:t>
        </w:r>
      </w:ins>
      <w:r>
        <w:rPr>
          <w:sz w:val="24"/>
          <w:szCs w:val="24"/>
        </w:rPr>
        <w:t xml:space="preserve">a PRO SILVA információs anyagát és minden más eszközét - </w:t>
      </w:r>
      <w:del w:id="485" w:author="kokoako" w:date="2023-05-09T13:12:00Z">
        <w:r w:rsidR="001C6A8E" w:rsidRPr="00F97174">
          <w:rPr>
            <w:sz w:val="24"/>
          </w:rPr>
          <w:delText xml:space="preserve"> </w:delText>
        </w:r>
      </w:del>
      <w:r>
        <w:rPr>
          <w:sz w:val="24"/>
          <w:szCs w:val="24"/>
        </w:rPr>
        <w:t xml:space="preserve">az erre a célra külön megállapított szabályok szerint </w:t>
      </w:r>
      <w:del w:id="486" w:author="kokoako" w:date="2023-05-09T13:12:00Z">
        <w:r w:rsidR="001C6A8E" w:rsidRPr="00F97174">
          <w:rPr>
            <w:sz w:val="24"/>
          </w:rPr>
          <w:delText xml:space="preserve"> - </w:delText>
        </w:r>
      </w:del>
      <w:ins w:id="487" w:author="kokoako" w:date="2023-05-09T13:12:00Z">
        <w:r>
          <w:rPr>
            <w:sz w:val="24"/>
            <w:szCs w:val="24"/>
          </w:rPr>
          <w:t>-</w:t>
        </w:r>
      </w:ins>
      <w:r>
        <w:rPr>
          <w:sz w:val="24"/>
          <w:szCs w:val="24"/>
        </w:rPr>
        <w:t xml:space="preserve"> igénybe venni és használni;</w:t>
      </w:r>
    </w:p>
    <w:p w14:paraId="13837ABB" w14:textId="77777777" w:rsidR="001C6A8E" w:rsidRPr="00F97174" w:rsidRDefault="001C6A8E">
      <w:pPr>
        <w:ind w:left="426" w:hanging="426"/>
        <w:jc w:val="both"/>
        <w:rPr>
          <w:del w:id="488" w:author="kokoako" w:date="2023-05-09T13:12:00Z"/>
          <w:sz w:val="24"/>
        </w:rPr>
      </w:pPr>
    </w:p>
    <w:p w14:paraId="000000BB" w14:textId="360812C1" w:rsidR="00631542" w:rsidRDefault="00237D5A">
      <w:pPr>
        <w:spacing w:before="240" w:after="240"/>
        <w:ind w:left="840" w:hanging="420"/>
        <w:jc w:val="both"/>
        <w:rPr>
          <w:sz w:val="24"/>
          <w:szCs w:val="24"/>
        </w:rPr>
        <w:pPrChange w:id="489" w:author="kokoako" w:date="2023-05-09T13:12:00Z">
          <w:pPr>
            <w:ind w:left="426" w:hanging="426"/>
            <w:jc w:val="both"/>
          </w:pPr>
        </w:pPrChange>
      </w:pPr>
      <w:ins w:id="490" w:author="kokoako" w:date="2023-05-09T13:12:00Z">
        <w:r>
          <w:rPr>
            <w:sz w:val="24"/>
            <w:szCs w:val="24"/>
          </w:rPr>
          <w:t xml:space="preserve"> </w:t>
        </w:r>
      </w:ins>
      <w:r>
        <w:rPr>
          <w:sz w:val="24"/>
          <w:szCs w:val="24"/>
        </w:rPr>
        <w:t>(5)</w:t>
      </w:r>
      <w:del w:id="491" w:author="kokoako" w:date="2023-05-09T13:12:00Z">
        <w:r w:rsidR="001C6A8E" w:rsidRPr="00F97174">
          <w:rPr>
            <w:sz w:val="24"/>
          </w:rPr>
          <w:tab/>
        </w:r>
      </w:del>
      <w:ins w:id="492" w:author="kokoako" w:date="2023-05-09T13:12:00Z">
        <w:r>
          <w:rPr>
            <w:sz w:val="24"/>
            <w:szCs w:val="24"/>
          </w:rPr>
          <w:t xml:space="preserve">   </w:t>
        </w:r>
      </w:ins>
      <w:r>
        <w:rPr>
          <w:sz w:val="24"/>
          <w:szCs w:val="24"/>
        </w:rPr>
        <w:t>a tagsági viszony alapján járó minden kedvezményt az egyenlő jogok alapján igénybe venni;</w:t>
      </w:r>
    </w:p>
    <w:p w14:paraId="6EC44024" w14:textId="77777777" w:rsidR="001C6A8E" w:rsidRPr="00F97174" w:rsidRDefault="001C6A8E">
      <w:pPr>
        <w:ind w:left="426" w:hanging="426"/>
        <w:jc w:val="both"/>
        <w:rPr>
          <w:del w:id="493" w:author="kokoako" w:date="2023-05-09T13:12:00Z"/>
          <w:sz w:val="24"/>
        </w:rPr>
      </w:pPr>
    </w:p>
    <w:p w14:paraId="000000BD" w14:textId="79DD9099" w:rsidR="00631542" w:rsidRDefault="00237D5A">
      <w:pPr>
        <w:spacing w:before="240" w:after="240"/>
        <w:ind w:left="840" w:hanging="420"/>
        <w:jc w:val="both"/>
        <w:rPr>
          <w:sz w:val="24"/>
          <w:szCs w:val="24"/>
        </w:rPr>
        <w:pPrChange w:id="494" w:author="kokoako" w:date="2023-05-09T13:12:00Z">
          <w:pPr>
            <w:ind w:left="426" w:hanging="426"/>
            <w:jc w:val="both"/>
          </w:pPr>
        </w:pPrChange>
      </w:pPr>
      <w:ins w:id="495" w:author="kokoako" w:date="2023-05-09T13:12:00Z">
        <w:r>
          <w:rPr>
            <w:sz w:val="24"/>
            <w:szCs w:val="24"/>
          </w:rPr>
          <w:lastRenderedPageBreak/>
          <w:t xml:space="preserve"> </w:t>
        </w:r>
      </w:ins>
      <w:r>
        <w:rPr>
          <w:sz w:val="24"/>
          <w:szCs w:val="24"/>
        </w:rPr>
        <w:t>(6)</w:t>
      </w:r>
      <w:del w:id="496" w:author="kokoako" w:date="2023-05-09T13:12:00Z">
        <w:r w:rsidR="001C6A8E" w:rsidRPr="00F97174">
          <w:rPr>
            <w:sz w:val="24"/>
          </w:rPr>
          <w:tab/>
        </w:r>
      </w:del>
      <w:ins w:id="497" w:author="kokoako" w:date="2023-05-09T13:12:00Z">
        <w:r>
          <w:rPr>
            <w:sz w:val="24"/>
            <w:szCs w:val="24"/>
          </w:rPr>
          <w:t xml:space="preserve">   </w:t>
        </w:r>
      </w:ins>
      <w:r>
        <w:rPr>
          <w:sz w:val="24"/>
          <w:szCs w:val="24"/>
        </w:rPr>
        <w:t>kérni a PRO SILVA támogatását szakmai munkájának, javaslatainak és eredményeinek ismertetéséhez;</w:t>
      </w:r>
    </w:p>
    <w:p w14:paraId="44013099" w14:textId="77777777" w:rsidR="001C6A8E" w:rsidRPr="00F97174" w:rsidRDefault="001C6A8E">
      <w:pPr>
        <w:ind w:left="426" w:hanging="426"/>
        <w:jc w:val="both"/>
        <w:rPr>
          <w:del w:id="498" w:author="kokoako" w:date="2023-05-09T13:12:00Z"/>
          <w:sz w:val="24"/>
        </w:rPr>
      </w:pPr>
    </w:p>
    <w:p w14:paraId="000000BF" w14:textId="7CB23086" w:rsidR="00631542" w:rsidRDefault="00237D5A">
      <w:pPr>
        <w:spacing w:before="240" w:after="240"/>
        <w:ind w:left="840" w:hanging="420"/>
        <w:jc w:val="both"/>
        <w:rPr>
          <w:sz w:val="24"/>
          <w:szCs w:val="24"/>
        </w:rPr>
        <w:pPrChange w:id="499" w:author="kokoako" w:date="2023-05-09T13:12:00Z">
          <w:pPr>
            <w:ind w:left="426" w:hanging="426"/>
            <w:jc w:val="both"/>
          </w:pPr>
        </w:pPrChange>
      </w:pPr>
      <w:ins w:id="500" w:author="kokoako" w:date="2023-05-09T13:12:00Z">
        <w:r>
          <w:rPr>
            <w:sz w:val="24"/>
            <w:szCs w:val="24"/>
          </w:rPr>
          <w:t xml:space="preserve"> </w:t>
        </w:r>
      </w:ins>
      <w:r>
        <w:rPr>
          <w:sz w:val="24"/>
          <w:szCs w:val="24"/>
        </w:rPr>
        <w:t>(7)</w:t>
      </w:r>
      <w:del w:id="501" w:author="kokoako" w:date="2023-05-09T13:12:00Z">
        <w:r w:rsidR="001C6A8E" w:rsidRPr="00F97174">
          <w:rPr>
            <w:sz w:val="24"/>
          </w:rPr>
          <w:tab/>
        </w:r>
      </w:del>
      <w:ins w:id="502" w:author="kokoako" w:date="2023-05-09T13:12:00Z">
        <w:r>
          <w:rPr>
            <w:sz w:val="24"/>
            <w:szCs w:val="24"/>
          </w:rPr>
          <w:t xml:space="preserve">   </w:t>
        </w:r>
      </w:ins>
      <w:r>
        <w:rPr>
          <w:sz w:val="24"/>
          <w:szCs w:val="24"/>
        </w:rPr>
        <w:t>a PRO SILVA támogatását kérni szaktanulmányok folytatásához, továbbá szakmai előadáshoz és publikáláshoz;</w:t>
      </w:r>
    </w:p>
    <w:p w14:paraId="5AFC87CE" w14:textId="77777777" w:rsidR="00E566D8" w:rsidRPr="00F97174" w:rsidRDefault="00E566D8">
      <w:pPr>
        <w:ind w:left="426" w:hanging="426"/>
        <w:jc w:val="both"/>
        <w:rPr>
          <w:del w:id="503" w:author="kokoako" w:date="2023-05-09T13:12:00Z"/>
          <w:sz w:val="24"/>
        </w:rPr>
      </w:pPr>
    </w:p>
    <w:p w14:paraId="000000C1" w14:textId="532AD252" w:rsidR="00631542" w:rsidRDefault="00237D5A">
      <w:pPr>
        <w:spacing w:before="240" w:after="240"/>
        <w:ind w:left="840" w:hanging="420"/>
        <w:jc w:val="both"/>
        <w:rPr>
          <w:sz w:val="24"/>
          <w:szCs w:val="24"/>
        </w:rPr>
        <w:pPrChange w:id="504" w:author="kokoako" w:date="2023-05-09T13:12:00Z">
          <w:pPr>
            <w:ind w:left="426" w:hanging="426"/>
            <w:jc w:val="both"/>
          </w:pPr>
        </w:pPrChange>
      </w:pPr>
      <w:ins w:id="505" w:author="kokoako" w:date="2023-05-09T13:12:00Z">
        <w:r>
          <w:rPr>
            <w:sz w:val="24"/>
            <w:szCs w:val="24"/>
          </w:rPr>
          <w:t xml:space="preserve"> </w:t>
        </w:r>
      </w:ins>
      <w:bookmarkStart w:id="506" w:name="_Hlk125196905"/>
      <w:r>
        <w:rPr>
          <w:sz w:val="24"/>
          <w:szCs w:val="24"/>
        </w:rPr>
        <w:t xml:space="preserve"> (8)</w:t>
      </w:r>
      <w:del w:id="507" w:author="kokoako" w:date="2023-05-09T13:12:00Z">
        <w:r w:rsidR="001C6A8E" w:rsidRPr="00F97174">
          <w:rPr>
            <w:sz w:val="24"/>
          </w:rPr>
          <w:tab/>
        </w:r>
      </w:del>
      <w:ins w:id="508" w:author="kokoako" w:date="2023-05-09T13:12:00Z">
        <w:r>
          <w:rPr>
            <w:sz w:val="24"/>
            <w:szCs w:val="24"/>
          </w:rPr>
          <w:t xml:space="preserve">  </w:t>
        </w:r>
      </w:ins>
      <w:r>
        <w:rPr>
          <w:sz w:val="24"/>
          <w:szCs w:val="24"/>
        </w:rPr>
        <w:t xml:space="preserve">a PRO SILVA minden alapító-, illetve rendes tagja, akivel szemben nem állnak fenn a </w:t>
      </w:r>
      <w:del w:id="509" w:author="kokoako" w:date="2023-05-09T13:12:00Z">
        <w:r w:rsidR="00A05642" w:rsidRPr="00F97174">
          <w:rPr>
            <w:sz w:val="24"/>
          </w:rPr>
          <w:delText>Ptk.</w:delText>
        </w:r>
      </w:del>
      <w:ins w:id="510" w:author="kokoako" w:date="2023-05-09T13:12:00Z">
        <w:r>
          <w:rPr>
            <w:sz w:val="24"/>
            <w:szCs w:val="24"/>
          </w:rPr>
          <w:t>P</w:t>
        </w:r>
        <w:r w:rsidR="001376CE">
          <w:rPr>
            <w:sz w:val="24"/>
            <w:szCs w:val="24"/>
          </w:rPr>
          <w:t xml:space="preserve">olgári Törvénykönyvről szóló </w:t>
        </w:r>
        <w:r w:rsidR="00FF3F07">
          <w:rPr>
            <w:sz w:val="24"/>
            <w:szCs w:val="24"/>
          </w:rPr>
          <w:t>2013. évi V. törvény</w:t>
        </w:r>
        <w:r w:rsidR="001376CE">
          <w:rPr>
            <w:sz w:val="24"/>
            <w:szCs w:val="24"/>
          </w:rPr>
          <w:t xml:space="preserve"> (továbbiakban: </w:t>
        </w:r>
        <w:proofErr w:type="spellStart"/>
        <w:r w:rsidR="001376CE" w:rsidRPr="00B628A1">
          <w:rPr>
            <w:b/>
            <w:sz w:val="24"/>
            <w:szCs w:val="24"/>
          </w:rPr>
          <w:t>Ptk</w:t>
        </w:r>
        <w:proofErr w:type="spellEnd"/>
        <w:r w:rsidR="001376CE">
          <w:rPr>
            <w:sz w:val="24"/>
            <w:szCs w:val="24"/>
          </w:rPr>
          <w:t>)</w:t>
        </w:r>
      </w:ins>
      <w:r w:rsidR="001376CE">
        <w:rPr>
          <w:sz w:val="24"/>
          <w:szCs w:val="24"/>
        </w:rPr>
        <w:t xml:space="preserve"> </w:t>
      </w:r>
      <w:r>
        <w:rPr>
          <w:sz w:val="24"/>
          <w:szCs w:val="24"/>
        </w:rPr>
        <w:t>3:22. §-</w:t>
      </w:r>
      <w:proofErr w:type="spellStart"/>
      <w:r>
        <w:rPr>
          <w:sz w:val="24"/>
          <w:szCs w:val="24"/>
        </w:rPr>
        <w:t>ában</w:t>
      </w:r>
      <w:proofErr w:type="spellEnd"/>
      <w:r>
        <w:rPr>
          <w:sz w:val="24"/>
          <w:szCs w:val="24"/>
        </w:rPr>
        <w:t xml:space="preserve"> rögzített kizáró okok, megfelel a vezető tisztségviselőkkel szembeni követelményeknek, illetve vele szemben összeférhetetlenségi ok </w:t>
      </w:r>
      <w:del w:id="511" w:author="kokoako" w:date="2023-05-09T13:12:00Z">
        <w:r w:rsidR="00B80DEA" w:rsidRPr="00F97174">
          <w:rPr>
            <w:sz w:val="24"/>
          </w:rPr>
          <w:delText>sem</w:delText>
        </w:r>
      </w:del>
      <w:ins w:id="512" w:author="kokoako" w:date="2023-05-09T13:12:00Z">
        <w:r>
          <w:rPr>
            <w:sz w:val="24"/>
            <w:szCs w:val="24"/>
          </w:rPr>
          <w:t>nem</w:t>
        </w:r>
      </w:ins>
      <w:r>
        <w:rPr>
          <w:sz w:val="24"/>
          <w:szCs w:val="24"/>
        </w:rPr>
        <w:t xml:space="preserve"> áll fenn</w:t>
      </w:r>
      <w:del w:id="513" w:author="kokoako" w:date="2023-05-09T13:12:00Z">
        <w:r w:rsidR="00B80DEA" w:rsidRPr="00F97174">
          <w:rPr>
            <w:sz w:val="24"/>
          </w:rPr>
          <w:delText xml:space="preserve"> </w:delText>
        </w:r>
        <w:r w:rsidR="001C6A8E" w:rsidRPr="00F97174">
          <w:rPr>
            <w:sz w:val="24"/>
          </w:rPr>
          <w:delText xml:space="preserve"> </w:delText>
        </w:r>
        <w:r w:rsidR="001C6A8E" w:rsidRPr="00F97174">
          <w:rPr>
            <w:strike/>
            <w:sz w:val="24"/>
          </w:rPr>
          <w:delText>nincs a közügyek gyakorlásától eltiltva</w:delText>
        </w:r>
      </w:del>
      <w:r>
        <w:rPr>
          <w:sz w:val="24"/>
          <w:szCs w:val="24"/>
        </w:rPr>
        <w:t xml:space="preserve">, az Alapszabályban meghatározott feltételekkel a PRO SILVA bármely tisztségére megválasztható. </w:t>
      </w:r>
      <w:del w:id="514" w:author="kokoako" w:date="2023-05-09T13:12:00Z">
        <w:r w:rsidR="001C6A8E" w:rsidRPr="00F97174">
          <w:rPr>
            <w:sz w:val="24"/>
          </w:rPr>
          <w:delText>Az Országos Elnökség ugyanazon tisztségére egy-</w:delText>
        </w:r>
      </w:del>
      <w:ins w:id="515" w:author="kokoako" w:date="2023-05-09T13:12:00Z">
        <w:r>
          <w:rPr>
            <w:sz w:val="24"/>
            <w:szCs w:val="24"/>
          </w:rPr>
          <w:t xml:space="preserve">Elnökké </w:t>
        </w:r>
      </w:ins>
      <w:r>
        <w:rPr>
          <w:sz w:val="24"/>
          <w:szCs w:val="24"/>
        </w:rPr>
        <w:t>egy személy egymást követően legfeljebb három ciklusra választható meg.</w:t>
      </w:r>
    </w:p>
    <w:bookmarkEnd w:id="506"/>
    <w:p w14:paraId="000000C4" w14:textId="08DFBC16" w:rsidR="00631542" w:rsidRDefault="001376CE">
      <w:pPr>
        <w:spacing w:before="240" w:after="240"/>
        <w:ind w:left="840" w:hanging="420"/>
        <w:jc w:val="both"/>
        <w:rPr>
          <w:sz w:val="24"/>
          <w:szCs w:val="24"/>
        </w:rPr>
        <w:pPrChange w:id="516" w:author="kokoako" w:date="2023-05-09T13:12:00Z">
          <w:pPr>
            <w:ind w:left="426" w:hanging="426"/>
            <w:jc w:val="both"/>
          </w:pPr>
        </w:pPrChange>
      </w:pPr>
      <w:ins w:id="517" w:author="kokoako" w:date="2023-05-09T13:12:00Z">
        <w:r>
          <w:rPr>
            <w:sz w:val="24"/>
            <w:szCs w:val="24"/>
          </w:rPr>
          <w:tab/>
        </w:r>
      </w:ins>
      <w:r w:rsidR="00237D5A">
        <w:rPr>
          <w:sz w:val="24"/>
          <w:szCs w:val="24"/>
        </w:rPr>
        <w:t xml:space="preserve">A Ptk. 3:22. § alapján a vezető tisztségviselővel szembeni követelmények és kizáró okok: </w:t>
      </w:r>
    </w:p>
    <w:p w14:paraId="2CD36E27" w14:textId="77777777" w:rsidR="00A05642" w:rsidRPr="00F97174" w:rsidRDefault="00A05642">
      <w:pPr>
        <w:ind w:left="426" w:hanging="426"/>
        <w:jc w:val="both"/>
        <w:rPr>
          <w:del w:id="518" w:author="kokoako" w:date="2023-05-09T13:12:00Z"/>
          <w:sz w:val="24"/>
        </w:rPr>
      </w:pPr>
    </w:p>
    <w:p w14:paraId="000000C5" w14:textId="77777777" w:rsidR="00631542" w:rsidRDefault="00237D5A">
      <w:pPr>
        <w:spacing w:before="240" w:after="240"/>
        <w:ind w:left="1280" w:hanging="360"/>
        <w:jc w:val="both"/>
        <w:rPr>
          <w:sz w:val="24"/>
          <w:szCs w:val="24"/>
        </w:rPr>
        <w:pPrChange w:id="519" w:author="kokoako" w:date="2023-05-09T13:12:00Z">
          <w:pPr>
            <w:numPr>
              <w:numId w:val="8"/>
            </w:numPr>
            <w:ind w:left="924" w:hanging="360"/>
            <w:jc w:val="both"/>
          </w:pPr>
        </w:pPrChange>
      </w:pPr>
      <w:ins w:id="520" w:author="kokoako" w:date="2023-05-09T13:12:00Z">
        <w:r>
          <w:rPr>
            <w:sz w:val="24"/>
            <w:szCs w:val="24"/>
          </w:rPr>
          <w:t xml:space="preserve">· </w:t>
        </w:r>
      </w:ins>
      <w:r>
        <w:rPr>
          <w:sz w:val="24"/>
          <w:szCs w:val="24"/>
        </w:rPr>
        <w:t>Vezető tisztségviselő az a nagykorú személy lehet, akinek cselekvőképességét a tevékenysége ellátásához szükséges körben nem korlátozták.</w:t>
      </w:r>
    </w:p>
    <w:p w14:paraId="000000C6" w14:textId="4836C2F1" w:rsidR="00631542" w:rsidRDefault="00237D5A">
      <w:pPr>
        <w:spacing w:before="240" w:after="240"/>
        <w:ind w:left="1280" w:hanging="360"/>
        <w:jc w:val="both"/>
        <w:rPr>
          <w:sz w:val="24"/>
          <w:szCs w:val="24"/>
        </w:rPr>
        <w:pPrChange w:id="521" w:author="kokoako" w:date="2023-05-09T13:12:00Z">
          <w:pPr>
            <w:numPr>
              <w:numId w:val="8"/>
            </w:numPr>
            <w:ind w:left="924" w:hanging="360"/>
            <w:jc w:val="both"/>
          </w:pPr>
        </w:pPrChange>
      </w:pPr>
      <w:ins w:id="522" w:author="kokoako" w:date="2023-05-09T13:12:00Z">
        <w:r>
          <w:rPr>
            <w:sz w:val="24"/>
            <w:szCs w:val="24"/>
          </w:rPr>
          <w:t xml:space="preserve">·   </w:t>
        </w:r>
        <w:r w:rsidR="00FF3F07">
          <w:rPr>
            <w:sz w:val="24"/>
            <w:szCs w:val="24"/>
          </w:rPr>
          <w:t xml:space="preserve"> </w:t>
        </w:r>
      </w:ins>
      <w:r>
        <w:rPr>
          <w:sz w:val="24"/>
          <w:szCs w:val="24"/>
        </w:rPr>
        <w:t>Ha a vezető tisztségviselő jogi személy, a jogi személy köteles kijelölni azt a természetes személyt, aki a vezető tisztségviselői feladatokat nevében ellátja. A vezető tisztségviselőkre vonatkozó szabályokat a kijelölt személyre is alkalmazni kell.</w:t>
      </w:r>
    </w:p>
    <w:p w14:paraId="000000C7" w14:textId="77777777" w:rsidR="00631542" w:rsidRDefault="00237D5A">
      <w:pPr>
        <w:spacing w:before="240" w:after="240"/>
        <w:ind w:left="1280" w:hanging="360"/>
        <w:jc w:val="both"/>
        <w:rPr>
          <w:sz w:val="24"/>
          <w:szCs w:val="24"/>
        </w:rPr>
        <w:pPrChange w:id="523" w:author="kokoako" w:date="2023-05-09T13:12:00Z">
          <w:pPr>
            <w:numPr>
              <w:numId w:val="8"/>
            </w:numPr>
            <w:ind w:left="924" w:hanging="360"/>
            <w:jc w:val="both"/>
          </w:pPr>
        </w:pPrChange>
      </w:pPr>
      <w:ins w:id="524" w:author="kokoako" w:date="2023-05-09T13:12:00Z">
        <w:r>
          <w:rPr>
            <w:sz w:val="24"/>
            <w:szCs w:val="24"/>
          </w:rPr>
          <w:t xml:space="preserve">·   </w:t>
        </w:r>
      </w:ins>
      <w:r>
        <w:rPr>
          <w:sz w:val="24"/>
          <w:szCs w:val="24"/>
        </w:rPr>
        <w:t>A vezető tisztségviselő ügyvezetési feladatait személyesen köteles ellátni.</w:t>
      </w:r>
    </w:p>
    <w:p w14:paraId="000000C8" w14:textId="2C2FD1CE" w:rsidR="00631542" w:rsidRDefault="00237D5A">
      <w:pPr>
        <w:spacing w:before="240" w:after="240"/>
        <w:ind w:left="1280" w:hanging="360"/>
        <w:jc w:val="both"/>
        <w:rPr>
          <w:sz w:val="24"/>
          <w:szCs w:val="24"/>
        </w:rPr>
        <w:pPrChange w:id="525" w:author="kokoako" w:date="2023-05-09T13:12:00Z">
          <w:pPr>
            <w:numPr>
              <w:numId w:val="8"/>
            </w:numPr>
            <w:ind w:left="924" w:hanging="360"/>
            <w:jc w:val="both"/>
          </w:pPr>
        </w:pPrChange>
      </w:pPr>
      <w:ins w:id="526" w:author="kokoako" w:date="2023-05-09T13:12:00Z">
        <w:r>
          <w:rPr>
            <w:sz w:val="24"/>
            <w:szCs w:val="24"/>
          </w:rPr>
          <w:t xml:space="preserve">·     </w:t>
        </w:r>
      </w:ins>
      <w:r>
        <w:rPr>
          <w:sz w:val="24"/>
          <w:szCs w:val="24"/>
        </w:rPr>
        <w:t>Nem lehet vezető tisztségviselő az, akit bűncselekmény elkövetése miatt jogerősen szabadságvesztés büntetésre ítéltek, amíg a büntetett előélethez fűződő hátrányos következmények alól nem mentesült.</w:t>
      </w:r>
    </w:p>
    <w:p w14:paraId="000000C9" w14:textId="4190A97F" w:rsidR="00631542" w:rsidRDefault="00237D5A">
      <w:pPr>
        <w:spacing w:before="240" w:after="240"/>
        <w:ind w:left="1280" w:hanging="360"/>
        <w:jc w:val="both"/>
        <w:rPr>
          <w:sz w:val="24"/>
          <w:szCs w:val="24"/>
        </w:rPr>
        <w:pPrChange w:id="527" w:author="kokoako" w:date="2023-05-09T13:12:00Z">
          <w:pPr>
            <w:numPr>
              <w:numId w:val="8"/>
            </w:numPr>
            <w:ind w:left="924" w:hanging="360"/>
            <w:jc w:val="both"/>
          </w:pPr>
        </w:pPrChange>
      </w:pPr>
      <w:ins w:id="528" w:author="kokoako" w:date="2023-05-09T13:12:00Z">
        <w:r>
          <w:rPr>
            <w:sz w:val="24"/>
            <w:szCs w:val="24"/>
          </w:rPr>
          <w:t xml:space="preserve">·  </w:t>
        </w:r>
      </w:ins>
      <w:r>
        <w:rPr>
          <w:sz w:val="24"/>
          <w:szCs w:val="24"/>
        </w:rPr>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w:t>
      </w:r>
    </w:p>
    <w:p w14:paraId="000000CD" w14:textId="709C48A5" w:rsidR="00631542" w:rsidRDefault="00237D5A">
      <w:pPr>
        <w:spacing w:before="240" w:after="240"/>
        <w:ind w:left="1280" w:hanging="360"/>
        <w:jc w:val="both"/>
        <w:rPr>
          <w:sz w:val="24"/>
          <w:szCs w:val="24"/>
        </w:rPr>
        <w:pPrChange w:id="529" w:author="kokoako" w:date="2023-05-09T13:12:00Z">
          <w:pPr>
            <w:numPr>
              <w:numId w:val="8"/>
            </w:numPr>
            <w:ind w:left="924" w:hanging="360"/>
            <w:jc w:val="both"/>
          </w:pPr>
        </w:pPrChange>
      </w:pPr>
      <w:ins w:id="530" w:author="kokoako" w:date="2023-05-09T13:12:00Z">
        <w:r>
          <w:rPr>
            <w:sz w:val="24"/>
            <w:szCs w:val="24"/>
          </w:rPr>
          <w:lastRenderedPageBreak/>
          <w:t xml:space="preserve">·   </w:t>
        </w:r>
        <w:r w:rsidR="00485488">
          <w:rPr>
            <w:sz w:val="24"/>
            <w:szCs w:val="24"/>
          </w:rPr>
          <w:tab/>
        </w:r>
      </w:ins>
      <w:r w:rsidR="00C80FCC">
        <w:rPr>
          <w:sz w:val="24"/>
          <w:szCs w:val="24"/>
        </w:rPr>
        <w:t>A</w:t>
      </w:r>
      <w:r>
        <w:rPr>
          <w:sz w:val="24"/>
          <w:szCs w:val="24"/>
        </w:rPr>
        <w:t>z eltiltást kimondó határozatban megszabott időtartamig nem lehet vezető tisztségviselő az, akit eltiltottak a vezető tisztségviselői tevékenységtől.</w:t>
      </w:r>
      <w:ins w:id="531" w:author="kokoako" w:date="2023-05-09T13:12:00Z">
        <w:r>
          <w:t xml:space="preserve"> </w:t>
        </w:r>
      </w:ins>
    </w:p>
    <w:p w14:paraId="4635AA41" w14:textId="77777777" w:rsidR="00A05642" w:rsidRPr="00F97174" w:rsidRDefault="00A05642" w:rsidP="00A05642">
      <w:pPr>
        <w:jc w:val="both"/>
        <w:rPr>
          <w:del w:id="532" w:author="kokoako" w:date="2023-05-09T13:12:00Z"/>
        </w:rPr>
      </w:pPr>
    </w:p>
    <w:p w14:paraId="13D16286" w14:textId="77777777" w:rsidR="00A05642" w:rsidRPr="00F97174" w:rsidRDefault="00A05642">
      <w:pPr>
        <w:ind w:left="426" w:hanging="426"/>
        <w:jc w:val="both"/>
        <w:rPr>
          <w:del w:id="533" w:author="kokoako" w:date="2023-05-09T13:12:00Z"/>
          <w:sz w:val="24"/>
        </w:rPr>
      </w:pPr>
    </w:p>
    <w:p w14:paraId="62BD592A" w14:textId="77777777" w:rsidR="001C6A8E" w:rsidRPr="00F97174" w:rsidRDefault="001C6A8E">
      <w:pPr>
        <w:ind w:left="426" w:hanging="426"/>
        <w:jc w:val="both"/>
        <w:rPr>
          <w:del w:id="534" w:author="kokoako" w:date="2023-05-09T13:12:00Z"/>
          <w:sz w:val="24"/>
        </w:rPr>
      </w:pPr>
    </w:p>
    <w:p w14:paraId="000000CE" w14:textId="77777777" w:rsidR="00631542" w:rsidRDefault="00237D5A">
      <w:pPr>
        <w:spacing w:before="240" w:after="240"/>
        <w:ind w:left="840" w:hanging="420"/>
        <w:jc w:val="center"/>
        <w:rPr>
          <w:b/>
          <w:sz w:val="24"/>
          <w:szCs w:val="24"/>
        </w:rPr>
        <w:pPrChange w:id="535" w:author="kokoako" w:date="2023-05-09T13:12:00Z">
          <w:pPr>
            <w:ind w:left="426" w:hanging="426"/>
            <w:jc w:val="center"/>
          </w:pPr>
        </w:pPrChange>
      </w:pPr>
      <w:r>
        <w:rPr>
          <w:b/>
          <w:sz w:val="24"/>
          <w:szCs w:val="24"/>
        </w:rPr>
        <w:t>7. §.</w:t>
      </w:r>
    </w:p>
    <w:p w14:paraId="151279BA" w14:textId="77777777" w:rsidR="001C6A8E" w:rsidRPr="00F97174" w:rsidRDefault="001C6A8E">
      <w:pPr>
        <w:ind w:left="426" w:hanging="426"/>
        <w:jc w:val="center"/>
        <w:rPr>
          <w:del w:id="536" w:author="kokoako" w:date="2023-05-09T13:12:00Z"/>
          <w:b/>
          <w:sz w:val="24"/>
        </w:rPr>
      </w:pPr>
    </w:p>
    <w:p w14:paraId="000000D0" w14:textId="66FC52AA" w:rsidR="00631542" w:rsidRDefault="00237D5A">
      <w:pPr>
        <w:spacing w:before="240" w:after="240"/>
        <w:ind w:left="840" w:hanging="420"/>
        <w:jc w:val="center"/>
        <w:rPr>
          <w:b/>
          <w:sz w:val="24"/>
          <w:szCs w:val="24"/>
        </w:rPr>
        <w:pPrChange w:id="537" w:author="kokoako" w:date="2023-05-09T13:12:00Z">
          <w:pPr>
            <w:ind w:left="426" w:hanging="426"/>
            <w:jc w:val="center"/>
          </w:pPr>
        </w:pPrChange>
      </w:pPr>
      <w:ins w:id="538" w:author="kokoako" w:date="2023-05-09T13:12:00Z">
        <w:r>
          <w:rPr>
            <w:b/>
            <w:sz w:val="24"/>
            <w:szCs w:val="24"/>
          </w:rPr>
          <w:t xml:space="preserve">   </w:t>
        </w:r>
      </w:ins>
      <w:r>
        <w:rPr>
          <w:b/>
          <w:sz w:val="24"/>
          <w:szCs w:val="24"/>
        </w:rPr>
        <w:tab/>
        <w:t>A PRO SILVA tagok kötelességei.</w:t>
      </w:r>
    </w:p>
    <w:p w14:paraId="00D48368" w14:textId="77777777" w:rsidR="001C6A8E" w:rsidRPr="00F97174" w:rsidRDefault="001C6A8E">
      <w:pPr>
        <w:ind w:left="426" w:hanging="426"/>
        <w:jc w:val="both"/>
        <w:rPr>
          <w:del w:id="539" w:author="kokoako" w:date="2023-05-09T13:12:00Z"/>
          <w:sz w:val="24"/>
        </w:rPr>
      </w:pPr>
    </w:p>
    <w:p w14:paraId="73C1CE0C" w14:textId="77777777" w:rsidR="001C6A8E" w:rsidRPr="00F97174" w:rsidRDefault="001C6A8E">
      <w:pPr>
        <w:ind w:left="426" w:hanging="426"/>
        <w:jc w:val="both"/>
        <w:rPr>
          <w:del w:id="540" w:author="kokoako" w:date="2023-05-09T13:12:00Z"/>
          <w:sz w:val="24"/>
        </w:rPr>
      </w:pPr>
    </w:p>
    <w:p w14:paraId="000000D3" w14:textId="4270238F" w:rsidR="00631542" w:rsidRDefault="00237D5A">
      <w:pPr>
        <w:spacing w:before="240" w:after="240"/>
        <w:ind w:left="840" w:hanging="420"/>
        <w:jc w:val="both"/>
        <w:rPr>
          <w:sz w:val="24"/>
          <w:rPrChange w:id="541" w:author="kokoako" w:date="2023-05-09T13:12:00Z">
            <w:rPr>
              <w:b/>
              <w:sz w:val="24"/>
            </w:rPr>
          </w:rPrChange>
        </w:rPr>
        <w:pPrChange w:id="542" w:author="kokoako" w:date="2023-05-09T13:12:00Z">
          <w:pPr>
            <w:ind w:left="426" w:hanging="426"/>
            <w:jc w:val="both"/>
          </w:pPr>
        </w:pPrChange>
      </w:pPr>
      <w:ins w:id="543" w:author="kokoako" w:date="2023-05-09T13:12:00Z">
        <w:r>
          <w:rPr>
            <w:sz w:val="24"/>
            <w:szCs w:val="24"/>
          </w:rPr>
          <w:t xml:space="preserve"> </w:t>
        </w:r>
      </w:ins>
      <w:r>
        <w:rPr>
          <w:sz w:val="24"/>
          <w:szCs w:val="24"/>
        </w:rPr>
        <w:t>A PRO SILVA minden tagjának kötelessége:</w:t>
      </w:r>
    </w:p>
    <w:p w14:paraId="6D0A9513" w14:textId="77777777" w:rsidR="001C6A8E" w:rsidRPr="00F97174" w:rsidRDefault="001C6A8E">
      <w:pPr>
        <w:ind w:left="426" w:hanging="426"/>
        <w:jc w:val="both"/>
        <w:rPr>
          <w:del w:id="544" w:author="kokoako" w:date="2023-05-09T13:12:00Z"/>
          <w:b/>
          <w:sz w:val="24"/>
        </w:rPr>
      </w:pPr>
    </w:p>
    <w:p w14:paraId="000000D5" w14:textId="4A05E2E0" w:rsidR="00631542" w:rsidRDefault="00237D5A">
      <w:pPr>
        <w:spacing w:before="240" w:after="240"/>
        <w:ind w:left="840" w:hanging="420"/>
        <w:jc w:val="both"/>
        <w:rPr>
          <w:sz w:val="24"/>
          <w:szCs w:val="24"/>
        </w:rPr>
        <w:pPrChange w:id="545" w:author="kokoako" w:date="2023-05-09T13:12:00Z">
          <w:pPr>
            <w:ind w:left="426" w:hanging="426"/>
            <w:jc w:val="both"/>
          </w:pPr>
        </w:pPrChange>
      </w:pPr>
      <w:ins w:id="546" w:author="kokoako" w:date="2023-05-09T13:12:00Z">
        <w:r>
          <w:rPr>
            <w:b/>
            <w:sz w:val="24"/>
            <w:szCs w:val="24"/>
          </w:rPr>
          <w:t xml:space="preserve"> </w:t>
        </w:r>
      </w:ins>
      <w:r>
        <w:rPr>
          <w:sz w:val="24"/>
          <w:szCs w:val="24"/>
        </w:rPr>
        <w:t>(1)</w:t>
      </w:r>
      <w:del w:id="547" w:author="kokoako" w:date="2023-05-09T13:12:00Z">
        <w:r w:rsidR="001C6A8E" w:rsidRPr="00F97174">
          <w:rPr>
            <w:sz w:val="24"/>
          </w:rPr>
          <w:tab/>
        </w:r>
      </w:del>
      <w:ins w:id="548" w:author="kokoako" w:date="2023-05-09T13:12:00Z">
        <w:r>
          <w:rPr>
            <w:sz w:val="24"/>
            <w:szCs w:val="24"/>
          </w:rPr>
          <w:t xml:space="preserve">   </w:t>
        </w:r>
      </w:ins>
      <w:r>
        <w:rPr>
          <w:sz w:val="24"/>
          <w:szCs w:val="24"/>
        </w:rPr>
        <w:t>az Alapszabály előírásait betartani;</w:t>
      </w:r>
    </w:p>
    <w:p w14:paraId="5EDD97A5" w14:textId="77777777" w:rsidR="001C6A8E" w:rsidRPr="00F97174" w:rsidRDefault="001C6A8E">
      <w:pPr>
        <w:ind w:left="426" w:hanging="426"/>
        <w:jc w:val="both"/>
        <w:rPr>
          <w:del w:id="549" w:author="kokoako" w:date="2023-05-09T13:12:00Z"/>
          <w:sz w:val="24"/>
        </w:rPr>
      </w:pPr>
    </w:p>
    <w:p w14:paraId="000000D7" w14:textId="4BCE8129" w:rsidR="00631542" w:rsidRDefault="00237D5A">
      <w:pPr>
        <w:spacing w:before="240" w:after="240"/>
        <w:ind w:left="840" w:hanging="420"/>
        <w:jc w:val="both"/>
        <w:rPr>
          <w:sz w:val="24"/>
          <w:szCs w:val="24"/>
        </w:rPr>
        <w:pPrChange w:id="550" w:author="kokoako" w:date="2023-05-09T13:12:00Z">
          <w:pPr>
            <w:ind w:left="426" w:hanging="426"/>
            <w:jc w:val="both"/>
          </w:pPr>
        </w:pPrChange>
      </w:pPr>
      <w:ins w:id="551" w:author="kokoako" w:date="2023-05-09T13:12:00Z">
        <w:r>
          <w:rPr>
            <w:sz w:val="24"/>
            <w:szCs w:val="24"/>
          </w:rPr>
          <w:t xml:space="preserve"> </w:t>
        </w:r>
      </w:ins>
      <w:r>
        <w:rPr>
          <w:sz w:val="24"/>
          <w:szCs w:val="24"/>
        </w:rPr>
        <w:t>(2)</w:t>
      </w:r>
      <w:del w:id="552" w:author="kokoako" w:date="2023-05-09T13:12:00Z">
        <w:r w:rsidR="001C6A8E" w:rsidRPr="00F97174">
          <w:rPr>
            <w:sz w:val="24"/>
          </w:rPr>
          <w:tab/>
        </w:r>
      </w:del>
      <w:ins w:id="553" w:author="kokoako" w:date="2023-05-09T13:12:00Z">
        <w:r>
          <w:rPr>
            <w:sz w:val="24"/>
            <w:szCs w:val="24"/>
          </w:rPr>
          <w:t xml:space="preserve"> </w:t>
        </w:r>
      </w:ins>
      <w:r>
        <w:rPr>
          <w:sz w:val="24"/>
          <w:szCs w:val="24"/>
        </w:rPr>
        <w:t xml:space="preserve">lehetőségeihez mérten részt venni </w:t>
      </w:r>
      <w:del w:id="554" w:author="kokoako" w:date="2023-05-09T13:12:00Z">
        <w:r w:rsidR="001C6A8E" w:rsidRPr="00F97174">
          <w:rPr>
            <w:sz w:val="24"/>
          </w:rPr>
          <w:delText>a szervezet</w:delText>
        </w:r>
      </w:del>
      <w:ins w:id="555" w:author="kokoako" w:date="2023-05-09T13:12:00Z">
        <w:r w:rsidR="00485488">
          <w:rPr>
            <w:sz w:val="24"/>
            <w:szCs w:val="24"/>
          </w:rPr>
          <w:t>az Egyesület</w:t>
        </w:r>
      </w:ins>
      <w:r>
        <w:rPr>
          <w:sz w:val="24"/>
          <w:szCs w:val="24"/>
        </w:rPr>
        <w:t xml:space="preserve"> célkitűzéseinek megvalósításában;</w:t>
      </w:r>
    </w:p>
    <w:p w14:paraId="4C3DDFA1" w14:textId="77777777" w:rsidR="001C6A8E" w:rsidRPr="00F97174" w:rsidRDefault="001C6A8E">
      <w:pPr>
        <w:ind w:left="426" w:hanging="426"/>
        <w:jc w:val="both"/>
        <w:rPr>
          <w:del w:id="556" w:author="kokoako" w:date="2023-05-09T13:12:00Z"/>
          <w:sz w:val="24"/>
        </w:rPr>
      </w:pPr>
    </w:p>
    <w:p w14:paraId="000000D9" w14:textId="7CB9063E" w:rsidR="00631542" w:rsidRDefault="00237D5A">
      <w:pPr>
        <w:spacing w:before="240" w:after="240"/>
        <w:ind w:left="840" w:hanging="420"/>
        <w:jc w:val="both"/>
        <w:rPr>
          <w:sz w:val="24"/>
          <w:szCs w:val="24"/>
        </w:rPr>
        <w:pPrChange w:id="557" w:author="kokoako" w:date="2023-05-09T13:12:00Z">
          <w:pPr>
            <w:ind w:left="426" w:hanging="426"/>
            <w:jc w:val="both"/>
          </w:pPr>
        </w:pPrChange>
      </w:pPr>
      <w:ins w:id="558" w:author="kokoako" w:date="2023-05-09T13:12:00Z">
        <w:r>
          <w:rPr>
            <w:sz w:val="24"/>
            <w:szCs w:val="24"/>
          </w:rPr>
          <w:t xml:space="preserve"> </w:t>
        </w:r>
      </w:ins>
      <w:r>
        <w:rPr>
          <w:sz w:val="24"/>
          <w:szCs w:val="24"/>
        </w:rPr>
        <w:t>(3)</w:t>
      </w:r>
      <w:del w:id="559" w:author="kokoako" w:date="2023-05-09T13:12:00Z">
        <w:r w:rsidR="001C6A8E" w:rsidRPr="00F97174">
          <w:rPr>
            <w:sz w:val="24"/>
          </w:rPr>
          <w:tab/>
        </w:r>
      </w:del>
      <w:ins w:id="560" w:author="kokoako" w:date="2023-05-09T13:12:00Z">
        <w:r>
          <w:rPr>
            <w:sz w:val="24"/>
            <w:szCs w:val="24"/>
          </w:rPr>
          <w:t xml:space="preserve"> </w:t>
        </w:r>
      </w:ins>
      <w:r>
        <w:rPr>
          <w:sz w:val="24"/>
          <w:szCs w:val="24"/>
        </w:rPr>
        <w:t>a PRO SILVA nevében történő nyilvános szereplés, vagy arra való hivatkozás esetén következetesen képviselni annak szellemiségét és alapelveit;</w:t>
      </w:r>
    </w:p>
    <w:p w14:paraId="613161CC" w14:textId="77777777" w:rsidR="001C6A8E" w:rsidRPr="00F97174" w:rsidRDefault="001C6A8E">
      <w:pPr>
        <w:ind w:left="426" w:hanging="426"/>
        <w:jc w:val="both"/>
        <w:rPr>
          <w:del w:id="561" w:author="kokoako" w:date="2023-05-09T13:12:00Z"/>
          <w:sz w:val="24"/>
        </w:rPr>
      </w:pPr>
    </w:p>
    <w:p w14:paraId="000000DD" w14:textId="106BF63E" w:rsidR="00631542" w:rsidRDefault="00237D5A">
      <w:pPr>
        <w:spacing w:before="240" w:after="240"/>
        <w:ind w:left="840" w:hanging="420"/>
        <w:jc w:val="both"/>
        <w:rPr>
          <w:sz w:val="24"/>
          <w:szCs w:val="24"/>
        </w:rPr>
        <w:pPrChange w:id="562" w:author="kokoako" w:date="2023-05-09T13:12:00Z">
          <w:pPr>
            <w:ind w:left="426" w:hanging="426"/>
            <w:jc w:val="both"/>
          </w:pPr>
        </w:pPrChange>
      </w:pPr>
      <w:ins w:id="563" w:author="kokoako" w:date="2023-05-09T13:12:00Z">
        <w:r>
          <w:rPr>
            <w:sz w:val="24"/>
            <w:szCs w:val="24"/>
          </w:rPr>
          <w:t xml:space="preserve"> </w:t>
        </w:r>
      </w:ins>
      <w:r>
        <w:rPr>
          <w:sz w:val="24"/>
          <w:szCs w:val="24"/>
        </w:rPr>
        <w:t>(4)</w:t>
      </w:r>
      <w:del w:id="564" w:author="kokoako" w:date="2023-05-09T13:12:00Z">
        <w:r w:rsidR="001C6A8E" w:rsidRPr="00F97174">
          <w:rPr>
            <w:sz w:val="24"/>
          </w:rPr>
          <w:tab/>
        </w:r>
      </w:del>
      <w:ins w:id="565" w:author="kokoako" w:date="2023-05-09T13:12:00Z">
        <w:r>
          <w:rPr>
            <w:sz w:val="24"/>
            <w:szCs w:val="24"/>
          </w:rPr>
          <w:t xml:space="preserve">  </w:t>
        </w:r>
        <w:r w:rsidR="00C80FCC">
          <w:rPr>
            <w:sz w:val="24"/>
            <w:szCs w:val="24"/>
          </w:rPr>
          <w:t xml:space="preserve">azon tagok </w:t>
        </w:r>
        <w:proofErr w:type="gramStart"/>
        <w:r w:rsidR="00C80FCC">
          <w:rPr>
            <w:sz w:val="24"/>
            <w:szCs w:val="24"/>
          </w:rPr>
          <w:t>esetében</w:t>
        </w:r>
        <w:proofErr w:type="gramEnd"/>
        <w:r w:rsidR="00C80FCC">
          <w:rPr>
            <w:sz w:val="24"/>
            <w:szCs w:val="24"/>
          </w:rPr>
          <w:t xml:space="preserve"> akiket tagdíjfizetési kötelezettség terhel,</w:t>
        </w:r>
        <w:r>
          <w:rPr>
            <w:sz w:val="24"/>
            <w:szCs w:val="24"/>
          </w:rPr>
          <w:t xml:space="preserve"> </w:t>
        </w:r>
      </w:ins>
      <w:r>
        <w:rPr>
          <w:sz w:val="24"/>
          <w:szCs w:val="24"/>
        </w:rPr>
        <w:t xml:space="preserve">rendszeresen fizetni a tagdíjat. Az éves tagdíj megfizetésének határideje a vonatkozó év </w:t>
      </w:r>
      <w:del w:id="566" w:author="kokoako" w:date="2023-05-09T13:12:00Z">
        <w:r w:rsidR="00A922FC" w:rsidRPr="00F97174">
          <w:rPr>
            <w:sz w:val="24"/>
          </w:rPr>
          <w:delText>március 31-e</w:delText>
        </w:r>
      </w:del>
      <w:ins w:id="567" w:author="kokoako" w:date="2023-05-09T13:12:00Z">
        <w:r>
          <w:rPr>
            <w:sz w:val="24"/>
            <w:szCs w:val="24"/>
          </w:rPr>
          <w:t>február 28</w:t>
        </w:r>
        <w:r w:rsidR="00485488">
          <w:rPr>
            <w:sz w:val="24"/>
            <w:szCs w:val="24"/>
          </w:rPr>
          <w:t>-ik napja</w:t>
        </w:r>
      </w:ins>
      <w:r w:rsidR="00485488">
        <w:rPr>
          <w:sz w:val="24"/>
          <w:szCs w:val="24"/>
        </w:rPr>
        <w:t>.</w:t>
      </w:r>
    </w:p>
    <w:p w14:paraId="18D27314" w14:textId="77777777" w:rsidR="001C6A8E" w:rsidRPr="00F97174" w:rsidRDefault="001C6A8E">
      <w:pPr>
        <w:ind w:left="426" w:hanging="426"/>
        <w:jc w:val="both"/>
        <w:rPr>
          <w:del w:id="568" w:author="kokoako" w:date="2023-05-09T13:12:00Z"/>
          <w:sz w:val="24"/>
        </w:rPr>
      </w:pPr>
    </w:p>
    <w:p w14:paraId="5C9595D7" w14:textId="77777777" w:rsidR="001C6A8E" w:rsidRPr="00F97174" w:rsidRDefault="001C6A8E">
      <w:pPr>
        <w:ind w:left="426" w:hanging="426"/>
        <w:jc w:val="both"/>
        <w:rPr>
          <w:del w:id="569" w:author="kokoako" w:date="2023-05-09T13:12:00Z"/>
          <w:sz w:val="24"/>
        </w:rPr>
      </w:pPr>
    </w:p>
    <w:p w14:paraId="000000DE" w14:textId="77777777" w:rsidR="00631542" w:rsidRDefault="00237D5A">
      <w:pPr>
        <w:spacing w:before="240" w:after="240"/>
        <w:ind w:left="840" w:hanging="420"/>
        <w:jc w:val="center"/>
        <w:rPr>
          <w:b/>
          <w:sz w:val="24"/>
          <w:szCs w:val="24"/>
        </w:rPr>
        <w:pPrChange w:id="570" w:author="kokoako" w:date="2023-05-09T13:12:00Z">
          <w:pPr>
            <w:ind w:left="426" w:hanging="426"/>
            <w:jc w:val="center"/>
          </w:pPr>
        </w:pPrChange>
      </w:pPr>
      <w:r>
        <w:rPr>
          <w:b/>
          <w:sz w:val="24"/>
          <w:szCs w:val="24"/>
        </w:rPr>
        <w:t>8. §.</w:t>
      </w:r>
    </w:p>
    <w:p w14:paraId="71A22F32" w14:textId="77777777" w:rsidR="001C6A8E" w:rsidRPr="00F97174" w:rsidRDefault="001C6A8E">
      <w:pPr>
        <w:ind w:left="426" w:hanging="426"/>
        <w:jc w:val="center"/>
        <w:rPr>
          <w:del w:id="571" w:author="kokoako" w:date="2023-05-09T13:12:00Z"/>
          <w:b/>
          <w:sz w:val="24"/>
        </w:rPr>
      </w:pPr>
    </w:p>
    <w:p w14:paraId="000000E0" w14:textId="4DA546BA" w:rsidR="00631542" w:rsidRDefault="00237D5A">
      <w:pPr>
        <w:spacing w:before="240" w:after="240"/>
        <w:ind w:left="840" w:hanging="420"/>
        <w:jc w:val="center"/>
        <w:rPr>
          <w:b/>
          <w:sz w:val="24"/>
          <w:szCs w:val="24"/>
        </w:rPr>
        <w:pPrChange w:id="572" w:author="kokoako" w:date="2023-05-09T13:12:00Z">
          <w:pPr>
            <w:ind w:left="426" w:hanging="426"/>
            <w:jc w:val="center"/>
          </w:pPr>
        </w:pPrChange>
      </w:pPr>
      <w:ins w:id="573" w:author="kokoako" w:date="2023-05-09T13:12:00Z">
        <w:r>
          <w:rPr>
            <w:b/>
            <w:sz w:val="24"/>
            <w:szCs w:val="24"/>
          </w:rPr>
          <w:t xml:space="preserve">    </w:t>
        </w:r>
      </w:ins>
      <w:r>
        <w:rPr>
          <w:b/>
          <w:sz w:val="24"/>
          <w:szCs w:val="24"/>
        </w:rPr>
        <w:tab/>
        <w:t>A PRO SILVA tagsági viszony megszűnése.</w:t>
      </w:r>
    </w:p>
    <w:p w14:paraId="75F9860D" w14:textId="77777777" w:rsidR="001C6A8E" w:rsidRPr="00F97174" w:rsidRDefault="001C6A8E">
      <w:pPr>
        <w:ind w:left="426" w:hanging="426"/>
        <w:jc w:val="both"/>
        <w:rPr>
          <w:del w:id="574" w:author="kokoako" w:date="2023-05-09T13:12:00Z"/>
          <w:b/>
          <w:sz w:val="24"/>
        </w:rPr>
      </w:pPr>
    </w:p>
    <w:p w14:paraId="0098885A" w14:textId="77777777" w:rsidR="001C6A8E" w:rsidRPr="00F97174" w:rsidRDefault="001C6A8E">
      <w:pPr>
        <w:ind w:left="426" w:hanging="426"/>
        <w:jc w:val="both"/>
        <w:rPr>
          <w:del w:id="575" w:author="kokoako" w:date="2023-05-09T13:12:00Z"/>
          <w:b/>
          <w:sz w:val="24"/>
        </w:rPr>
      </w:pPr>
    </w:p>
    <w:p w14:paraId="000000E3" w14:textId="76B3A043" w:rsidR="00631542" w:rsidRDefault="00237D5A">
      <w:pPr>
        <w:spacing w:before="240" w:after="240"/>
        <w:ind w:left="840" w:hanging="420"/>
        <w:jc w:val="both"/>
        <w:rPr>
          <w:sz w:val="24"/>
          <w:szCs w:val="24"/>
        </w:rPr>
        <w:pPrChange w:id="576" w:author="kokoako" w:date="2023-05-09T13:12:00Z">
          <w:pPr>
            <w:ind w:left="426" w:hanging="426"/>
            <w:jc w:val="both"/>
          </w:pPr>
        </w:pPrChange>
      </w:pPr>
      <w:ins w:id="577" w:author="kokoako" w:date="2023-05-09T13:12:00Z">
        <w:r>
          <w:rPr>
            <w:b/>
            <w:sz w:val="24"/>
            <w:szCs w:val="24"/>
          </w:rPr>
          <w:t xml:space="preserve"> </w:t>
        </w:r>
      </w:ins>
      <w:r>
        <w:rPr>
          <w:sz w:val="24"/>
          <w:szCs w:val="24"/>
        </w:rPr>
        <w:t>(1)</w:t>
      </w:r>
      <w:del w:id="578" w:author="kokoako" w:date="2023-05-09T13:12:00Z">
        <w:r w:rsidR="001C6A8E" w:rsidRPr="00F97174">
          <w:rPr>
            <w:sz w:val="24"/>
          </w:rPr>
          <w:tab/>
        </w:r>
      </w:del>
      <w:ins w:id="579" w:author="kokoako" w:date="2023-05-09T13:12:00Z">
        <w:r>
          <w:rPr>
            <w:sz w:val="24"/>
            <w:szCs w:val="24"/>
          </w:rPr>
          <w:t xml:space="preserve">   </w:t>
        </w:r>
      </w:ins>
      <w:r>
        <w:rPr>
          <w:sz w:val="24"/>
          <w:szCs w:val="24"/>
        </w:rPr>
        <w:t>A PRO SILVA tagság megszűnik:</w:t>
      </w:r>
    </w:p>
    <w:p w14:paraId="000000E4" w14:textId="77777777" w:rsidR="00631542" w:rsidRDefault="00237D5A">
      <w:pPr>
        <w:spacing w:before="240" w:after="240"/>
        <w:ind w:left="840" w:hanging="420"/>
        <w:jc w:val="both"/>
        <w:rPr>
          <w:sz w:val="24"/>
          <w:szCs w:val="24"/>
        </w:rPr>
        <w:pPrChange w:id="580" w:author="kokoako" w:date="2023-05-09T13:12:00Z">
          <w:pPr>
            <w:ind w:left="426" w:hanging="426"/>
            <w:jc w:val="both"/>
          </w:pPr>
        </w:pPrChange>
      </w:pPr>
      <w:ins w:id="581" w:author="kokoako" w:date="2023-05-09T13:12:00Z">
        <w:r>
          <w:rPr>
            <w:sz w:val="24"/>
            <w:szCs w:val="24"/>
          </w:rPr>
          <w:t xml:space="preserve">   </w:t>
        </w:r>
      </w:ins>
      <w:r>
        <w:rPr>
          <w:sz w:val="24"/>
          <w:szCs w:val="24"/>
        </w:rPr>
        <w:tab/>
        <w:t>- kilépéssel,</w:t>
      </w:r>
    </w:p>
    <w:p w14:paraId="000000E5" w14:textId="77777777" w:rsidR="00631542" w:rsidRDefault="00237D5A">
      <w:pPr>
        <w:spacing w:before="240" w:after="240"/>
        <w:ind w:left="840" w:hanging="420"/>
        <w:jc w:val="both"/>
        <w:rPr>
          <w:sz w:val="24"/>
          <w:szCs w:val="24"/>
        </w:rPr>
        <w:pPrChange w:id="582" w:author="kokoako" w:date="2023-05-09T13:12:00Z">
          <w:pPr>
            <w:ind w:left="426" w:hanging="426"/>
            <w:jc w:val="both"/>
          </w:pPr>
        </w:pPrChange>
      </w:pPr>
      <w:ins w:id="583" w:author="kokoako" w:date="2023-05-09T13:12:00Z">
        <w:r>
          <w:rPr>
            <w:sz w:val="24"/>
            <w:szCs w:val="24"/>
          </w:rPr>
          <w:t xml:space="preserve">   </w:t>
        </w:r>
      </w:ins>
      <w:r>
        <w:rPr>
          <w:sz w:val="24"/>
          <w:szCs w:val="24"/>
        </w:rPr>
        <w:tab/>
        <w:t>- felmondással,</w:t>
      </w:r>
    </w:p>
    <w:p w14:paraId="000000E6" w14:textId="77777777" w:rsidR="00631542" w:rsidRDefault="00237D5A">
      <w:pPr>
        <w:spacing w:before="240" w:after="240"/>
        <w:ind w:left="840" w:hanging="420"/>
        <w:jc w:val="both"/>
        <w:rPr>
          <w:sz w:val="24"/>
          <w:szCs w:val="24"/>
        </w:rPr>
        <w:pPrChange w:id="584" w:author="kokoako" w:date="2023-05-09T13:12:00Z">
          <w:pPr>
            <w:ind w:left="426" w:hanging="426"/>
            <w:jc w:val="both"/>
          </w:pPr>
        </w:pPrChange>
      </w:pPr>
      <w:ins w:id="585" w:author="kokoako" w:date="2023-05-09T13:12:00Z">
        <w:r>
          <w:rPr>
            <w:sz w:val="24"/>
            <w:szCs w:val="24"/>
          </w:rPr>
          <w:t xml:space="preserve">   </w:t>
        </w:r>
      </w:ins>
      <w:r>
        <w:rPr>
          <w:sz w:val="24"/>
          <w:szCs w:val="24"/>
        </w:rPr>
        <w:tab/>
        <w:t>- kizárással,</w:t>
      </w:r>
    </w:p>
    <w:p w14:paraId="000000E7" w14:textId="77777777" w:rsidR="00631542" w:rsidRDefault="00237D5A">
      <w:pPr>
        <w:spacing w:before="240" w:after="240"/>
        <w:ind w:left="840" w:hanging="420"/>
        <w:jc w:val="both"/>
        <w:rPr>
          <w:sz w:val="24"/>
          <w:szCs w:val="24"/>
        </w:rPr>
        <w:pPrChange w:id="586" w:author="kokoako" w:date="2023-05-09T13:12:00Z">
          <w:pPr>
            <w:ind w:left="426" w:hanging="426"/>
            <w:jc w:val="both"/>
          </w:pPr>
        </w:pPrChange>
      </w:pPr>
      <w:ins w:id="587" w:author="kokoako" w:date="2023-05-09T13:12:00Z">
        <w:r>
          <w:rPr>
            <w:sz w:val="24"/>
            <w:szCs w:val="24"/>
          </w:rPr>
          <w:t xml:space="preserve">   </w:t>
        </w:r>
      </w:ins>
      <w:r>
        <w:rPr>
          <w:sz w:val="24"/>
          <w:szCs w:val="24"/>
        </w:rPr>
        <w:tab/>
        <w:t>- törléssel,</w:t>
      </w:r>
    </w:p>
    <w:p w14:paraId="000000E8" w14:textId="77777777" w:rsidR="00631542" w:rsidRDefault="00237D5A">
      <w:pPr>
        <w:spacing w:before="240" w:after="240"/>
        <w:ind w:left="840" w:hanging="420"/>
        <w:jc w:val="both"/>
        <w:rPr>
          <w:sz w:val="24"/>
          <w:szCs w:val="24"/>
        </w:rPr>
        <w:pPrChange w:id="588" w:author="kokoako" w:date="2023-05-09T13:12:00Z">
          <w:pPr>
            <w:ind w:left="426" w:hanging="426"/>
            <w:jc w:val="both"/>
          </w:pPr>
        </w:pPrChange>
      </w:pPr>
      <w:ins w:id="589" w:author="kokoako" w:date="2023-05-09T13:12:00Z">
        <w:r>
          <w:rPr>
            <w:sz w:val="24"/>
            <w:szCs w:val="24"/>
          </w:rPr>
          <w:t xml:space="preserve">   </w:t>
        </w:r>
      </w:ins>
      <w:r>
        <w:rPr>
          <w:sz w:val="24"/>
          <w:szCs w:val="24"/>
        </w:rPr>
        <w:tab/>
        <w:t>- a tag halálával,</w:t>
      </w:r>
    </w:p>
    <w:p w14:paraId="000000E9" w14:textId="77777777" w:rsidR="00631542" w:rsidRDefault="00237D5A">
      <w:pPr>
        <w:spacing w:before="240" w:after="240"/>
        <w:ind w:left="840" w:hanging="420"/>
        <w:jc w:val="both"/>
        <w:rPr>
          <w:sz w:val="24"/>
          <w:szCs w:val="24"/>
        </w:rPr>
        <w:pPrChange w:id="590" w:author="kokoako" w:date="2023-05-09T13:12:00Z">
          <w:pPr>
            <w:ind w:left="426" w:hanging="426"/>
            <w:jc w:val="both"/>
          </w:pPr>
        </w:pPrChange>
      </w:pPr>
      <w:ins w:id="591" w:author="kokoako" w:date="2023-05-09T13:12:00Z">
        <w:r>
          <w:rPr>
            <w:sz w:val="24"/>
            <w:szCs w:val="24"/>
          </w:rPr>
          <w:t xml:space="preserve">   </w:t>
        </w:r>
      </w:ins>
      <w:r>
        <w:rPr>
          <w:sz w:val="24"/>
          <w:szCs w:val="24"/>
        </w:rPr>
        <w:tab/>
        <w:t>- a jogi személy megszűnésével.</w:t>
      </w:r>
    </w:p>
    <w:p w14:paraId="641813B0" w14:textId="77777777" w:rsidR="001C6A8E" w:rsidRPr="00F97174" w:rsidRDefault="001C6A8E">
      <w:pPr>
        <w:ind w:left="426" w:hanging="426"/>
        <w:jc w:val="both"/>
        <w:rPr>
          <w:del w:id="592" w:author="kokoako" w:date="2023-05-09T13:12:00Z"/>
          <w:sz w:val="24"/>
        </w:rPr>
      </w:pPr>
    </w:p>
    <w:p w14:paraId="58C21671" w14:textId="77777777" w:rsidR="001C6A8E" w:rsidRPr="00F97174" w:rsidRDefault="00237D5A">
      <w:pPr>
        <w:ind w:left="426" w:hanging="426"/>
        <w:jc w:val="both"/>
        <w:rPr>
          <w:del w:id="593" w:author="kokoako" w:date="2023-05-09T13:12:00Z"/>
          <w:sz w:val="24"/>
        </w:rPr>
      </w:pPr>
      <w:ins w:id="594" w:author="kokoako" w:date="2023-05-09T13:12:00Z">
        <w:r>
          <w:rPr>
            <w:sz w:val="24"/>
            <w:szCs w:val="24"/>
          </w:rPr>
          <w:t xml:space="preserve"> </w:t>
        </w:r>
      </w:ins>
      <w:r>
        <w:rPr>
          <w:sz w:val="24"/>
          <w:szCs w:val="24"/>
        </w:rPr>
        <w:t>(2)</w:t>
      </w:r>
      <w:del w:id="595" w:author="kokoako" w:date="2023-05-09T13:12:00Z">
        <w:r w:rsidR="001C6A8E" w:rsidRPr="00F97174">
          <w:rPr>
            <w:sz w:val="24"/>
          </w:rPr>
          <w:tab/>
        </w:r>
      </w:del>
      <w:ins w:id="596" w:author="kokoako" w:date="2023-05-09T13:12:00Z">
        <w:r>
          <w:rPr>
            <w:sz w:val="24"/>
            <w:szCs w:val="24"/>
          </w:rPr>
          <w:t xml:space="preserve">   </w:t>
        </w:r>
      </w:ins>
      <w:r>
        <w:rPr>
          <w:sz w:val="24"/>
          <w:szCs w:val="24"/>
        </w:rPr>
        <w:t xml:space="preserve">Kilépéssel szűnik meg a tagsági viszony akkor, ha a PRO SILVA tag kilépését </w:t>
      </w:r>
      <w:ins w:id="597" w:author="kokoako" w:date="2023-05-09T13:12:00Z">
        <w:r w:rsidR="00C80FCC">
          <w:rPr>
            <w:sz w:val="24"/>
            <w:szCs w:val="24"/>
          </w:rPr>
          <w:t xml:space="preserve">az Elnökség felé </w:t>
        </w:r>
      </w:ins>
      <w:r>
        <w:rPr>
          <w:sz w:val="24"/>
          <w:szCs w:val="24"/>
        </w:rPr>
        <w:t>írásban bejelenti.</w:t>
      </w:r>
    </w:p>
    <w:p w14:paraId="28E3CDA3" w14:textId="77777777" w:rsidR="001C6A8E" w:rsidRPr="00F97174" w:rsidRDefault="001C6A8E">
      <w:pPr>
        <w:ind w:left="426" w:hanging="426"/>
        <w:jc w:val="both"/>
        <w:rPr>
          <w:del w:id="598" w:author="kokoako" w:date="2023-05-09T13:12:00Z"/>
          <w:sz w:val="24"/>
        </w:rPr>
      </w:pPr>
    </w:p>
    <w:p w14:paraId="000000EB" w14:textId="2A5B220D" w:rsidR="00631542" w:rsidRDefault="001C6A8E">
      <w:pPr>
        <w:spacing w:before="240" w:after="240"/>
        <w:ind w:left="840" w:hanging="420"/>
        <w:jc w:val="both"/>
        <w:rPr>
          <w:sz w:val="24"/>
          <w:szCs w:val="24"/>
        </w:rPr>
        <w:pPrChange w:id="599" w:author="kokoako" w:date="2023-05-09T13:12:00Z">
          <w:pPr>
            <w:ind w:left="426" w:hanging="426"/>
            <w:jc w:val="both"/>
          </w:pPr>
        </w:pPrChange>
      </w:pPr>
      <w:del w:id="600" w:author="kokoako" w:date="2023-05-09T13:12:00Z">
        <w:r w:rsidRPr="00F97174">
          <w:rPr>
            <w:sz w:val="24"/>
          </w:rPr>
          <w:delText>(3)</w:delText>
        </w:r>
        <w:r w:rsidRPr="00F97174">
          <w:rPr>
            <w:sz w:val="24"/>
          </w:rPr>
          <w:tab/>
        </w:r>
      </w:del>
      <w:ins w:id="601" w:author="kokoako" w:date="2023-05-09T13:12:00Z">
        <w:r w:rsidR="00485488">
          <w:rPr>
            <w:sz w:val="24"/>
            <w:szCs w:val="24"/>
          </w:rPr>
          <w:t xml:space="preserve"> </w:t>
        </w:r>
      </w:ins>
      <w:r w:rsidR="00485488">
        <w:rPr>
          <w:sz w:val="24"/>
          <w:szCs w:val="24"/>
        </w:rPr>
        <w:t xml:space="preserve">A </w:t>
      </w:r>
      <w:del w:id="602" w:author="kokoako" w:date="2023-05-09T13:12:00Z">
        <w:r w:rsidRPr="00F97174">
          <w:rPr>
            <w:sz w:val="24"/>
          </w:rPr>
          <w:delText>pártoló tagsági viszonyt,</w:delText>
        </w:r>
      </w:del>
      <w:ins w:id="603" w:author="kokoako" w:date="2023-05-09T13:12:00Z">
        <w:r w:rsidR="00485488">
          <w:rPr>
            <w:sz w:val="24"/>
            <w:szCs w:val="24"/>
          </w:rPr>
          <w:t>megszűnés napja</w:t>
        </w:r>
      </w:ins>
      <w:r w:rsidR="00485488">
        <w:rPr>
          <w:sz w:val="24"/>
          <w:szCs w:val="24"/>
        </w:rPr>
        <w:t xml:space="preserve"> a </w:t>
      </w:r>
      <w:del w:id="604" w:author="kokoako" w:date="2023-05-09T13:12:00Z">
        <w:r w:rsidRPr="00F97174">
          <w:rPr>
            <w:sz w:val="24"/>
          </w:rPr>
          <w:delText>pártoló tagságra vonatkozó megállapodás, szerződés - bármelyik fél részéről hat hónappal előre</w:delText>
        </w:r>
      </w:del>
      <w:ins w:id="605" w:author="kokoako" w:date="2023-05-09T13:12:00Z">
        <w:r w:rsidR="00485488">
          <w:rPr>
            <w:sz w:val="24"/>
            <w:szCs w:val="24"/>
          </w:rPr>
          <w:t>kérelem Elnökség részére</w:t>
        </w:r>
      </w:ins>
      <w:r w:rsidR="00485488">
        <w:rPr>
          <w:sz w:val="24"/>
          <w:szCs w:val="24"/>
        </w:rPr>
        <w:t xml:space="preserve"> t</w:t>
      </w:r>
      <w:r w:rsidR="0036152C">
        <w:rPr>
          <w:sz w:val="24"/>
          <w:szCs w:val="24"/>
        </w:rPr>
        <w:t xml:space="preserve">örténő </w:t>
      </w:r>
      <w:del w:id="606" w:author="kokoako" w:date="2023-05-09T13:12:00Z">
        <w:r w:rsidRPr="00F97174">
          <w:rPr>
            <w:sz w:val="24"/>
          </w:rPr>
          <w:delText xml:space="preserve">- felmondása szünteti meg </w:delText>
        </w:r>
      </w:del>
      <w:ins w:id="607" w:author="kokoako" w:date="2023-05-09T13:12:00Z">
        <w:r w:rsidR="0036152C">
          <w:rPr>
            <w:sz w:val="24"/>
            <w:szCs w:val="24"/>
          </w:rPr>
          <w:t>megérkezésének napja</w:t>
        </w:r>
        <w:r w:rsidR="00485488">
          <w:rPr>
            <w:sz w:val="24"/>
            <w:szCs w:val="24"/>
          </w:rPr>
          <w:t>.</w:t>
        </w:r>
      </w:ins>
    </w:p>
    <w:p w14:paraId="05360BAB" w14:textId="77777777" w:rsidR="001C6A8E" w:rsidRPr="00F97174" w:rsidRDefault="001C6A8E">
      <w:pPr>
        <w:ind w:left="426" w:hanging="426"/>
        <w:jc w:val="both"/>
        <w:rPr>
          <w:del w:id="608" w:author="kokoako" w:date="2023-05-09T13:12:00Z"/>
          <w:sz w:val="24"/>
        </w:rPr>
      </w:pPr>
    </w:p>
    <w:p w14:paraId="000000EF" w14:textId="797FB4CA" w:rsidR="00631542" w:rsidRDefault="00237D5A">
      <w:pPr>
        <w:spacing w:before="240" w:after="240"/>
        <w:ind w:left="840" w:hanging="420"/>
        <w:jc w:val="both"/>
        <w:rPr>
          <w:sz w:val="24"/>
          <w:szCs w:val="24"/>
        </w:rPr>
        <w:pPrChange w:id="609" w:author="kokoako" w:date="2023-05-09T13:12:00Z">
          <w:pPr>
            <w:ind w:left="426" w:hanging="426"/>
            <w:jc w:val="both"/>
          </w:pPr>
        </w:pPrChange>
      </w:pPr>
      <w:ins w:id="610" w:author="kokoako" w:date="2023-05-09T13:12:00Z">
        <w:r>
          <w:rPr>
            <w:sz w:val="24"/>
            <w:szCs w:val="24"/>
          </w:rPr>
          <w:t xml:space="preserve"> </w:t>
        </w:r>
      </w:ins>
      <w:r>
        <w:rPr>
          <w:sz w:val="24"/>
          <w:szCs w:val="24"/>
        </w:rPr>
        <w:t>(4)</w:t>
      </w:r>
      <w:del w:id="611" w:author="kokoako" w:date="2023-05-09T13:12:00Z">
        <w:r w:rsidR="001C6A8E" w:rsidRPr="00F97174">
          <w:rPr>
            <w:sz w:val="24"/>
          </w:rPr>
          <w:tab/>
        </w:r>
      </w:del>
      <w:ins w:id="612" w:author="kokoako" w:date="2023-05-09T13:12:00Z">
        <w:r>
          <w:rPr>
            <w:sz w:val="24"/>
            <w:szCs w:val="24"/>
          </w:rPr>
          <w:t xml:space="preserve">   </w:t>
        </w:r>
      </w:ins>
      <w:r>
        <w:rPr>
          <w:sz w:val="24"/>
          <w:szCs w:val="24"/>
        </w:rPr>
        <w:t xml:space="preserve">Kizárásra </w:t>
      </w:r>
      <w:del w:id="613" w:author="kokoako" w:date="2023-05-09T13:12:00Z">
        <w:r w:rsidR="001C6A8E" w:rsidRPr="00F97174">
          <w:rPr>
            <w:sz w:val="24"/>
          </w:rPr>
          <w:delText xml:space="preserve">csak </w:delText>
        </w:r>
      </w:del>
      <w:r>
        <w:rPr>
          <w:sz w:val="24"/>
          <w:szCs w:val="24"/>
        </w:rPr>
        <w:t xml:space="preserve">fegyelmi eljárás során </w:t>
      </w:r>
      <w:del w:id="614" w:author="kokoako" w:date="2023-05-09T13:12:00Z">
        <w:r w:rsidR="001C6A8E" w:rsidRPr="00F97174">
          <w:rPr>
            <w:sz w:val="24"/>
          </w:rPr>
          <w:delText xml:space="preserve">kiszabott büntetésként </w:delText>
        </w:r>
      </w:del>
      <w:r>
        <w:rPr>
          <w:sz w:val="24"/>
          <w:szCs w:val="24"/>
        </w:rPr>
        <w:t xml:space="preserve">kerülhet sor. </w:t>
      </w:r>
      <w:del w:id="615" w:author="kokoako" w:date="2023-05-09T13:12:00Z">
        <w:r w:rsidR="001C6A8E" w:rsidRPr="00F97174">
          <w:rPr>
            <w:sz w:val="24"/>
          </w:rPr>
          <w:delText>Bírósági</w:delText>
        </w:r>
      </w:del>
      <w:ins w:id="616" w:author="kokoako" w:date="2023-05-09T13:12:00Z">
        <w:r w:rsidR="00C80FCC">
          <w:rPr>
            <w:sz w:val="24"/>
            <w:szCs w:val="24"/>
          </w:rPr>
          <w:t>A kizáró határozattal szemben indított b</w:t>
        </w:r>
        <w:r>
          <w:rPr>
            <w:sz w:val="24"/>
            <w:szCs w:val="24"/>
          </w:rPr>
          <w:t>írósági</w:t>
        </w:r>
      </w:ins>
      <w:r>
        <w:rPr>
          <w:sz w:val="24"/>
          <w:szCs w:val="24"/>
        </w:rPr>
        <w:t xml:space="preserve"> eljárásnak a kizárásra nézve halasztó hatálya van.</w:t>
      </w:r>
    </w:p>
    <w:p w14:paraId="334794E8" w14:textId="77777777" w:rsidR="001C6A8E" w:rsidRPr="00F97174" w:rsidRDefault="001C6A8E">
      <w:pPr>
        <w:ind w:left="426" w:hanging="426"/>
        <w:jc w:val="both"/>
        <w:rPr>
          <w:del w:id="617" w:author="kokoako" w:date="2023-05-09T13:12:00Z"/>
          <w:sz w:val="24"/>
        </w:rPr>
      </w:pPr>
    </w:p>
    <w:p w14:paraId="5C2854EE" w14:textId="77777777" w:rsidR="001C6A8E" w:rsidRPr="00F97174" w:rsidRDefault="001C6A8E">
      <w:pPr>
        <w:ind w:left="426" w:hanging="426"/>
        <w:jc w:val="both"/>
        <w:rPr>
          <w:del w:id="618" w:author="kokoako" w:date="2023-05-09T13:12:00Z"/>
          <w:sz w:val="24"/>
        </w:rPr>
      </w:pPr>
      <w:del w:id="619" w:author="kokoako" w:date="2023-05-09T13:12:00Z">
        <w:r w:rsidRPr="00F97174">
          <w:rPr>
            <w:sz w:val="24"/>
          </w:rPr>
          <w:delText>(5)</w:delText>
        </w:r>
        <w:r w:rsidRPr="00F97174">
          <w:rPr>
            <w:sz w:val="24"/>
          </w:rPr>
          <w:tab/>
          <w:delText>Törölni kell a PRO SILVA tagok sorából azt a tagot, aki a másodszori felszólítástól számított 30 napon belü</w:delText>
        </w:r>
        <w:r w:rsidR="00E722EE" w:rsidRPr="00F97174">
          <w:rPr>
            <w:sz w:val="24"/>
          </w:rPr>
          <w:delText xml:space="preserve">l </w:delText>
        </w:r>
        <w:r w:rsidRPr="00F97174">
          <w:rPr>
            <w:sz w:val="24"/>
          </w:rPr>
          <w:delText>nem fizeti meg tagsági díját.</w:delText>
        </w:r>
      </w:del>
    </w:p>
    <w:p w14:paraId="124F27B3" w14:textId="77777777" w:rsidR="001C6A8E" w:rsidRPr="00F97174" w:rsidRDefault="001C6A8E">
      <w:pPr>
        <w:ind w:left="426" w:hanging="426"/>
        <w:jc w:val="both"/>
        <w:rPr>
          <w:del w:id="620" w:author="kokoako" w:date="2023-05-09T13:12:00Z"/>
          <w:sz w:val="24"/>
        </w:rPr>
      </w:pPr>
    </w:p>
    <w:p w14:paraId="01B2AD76" w14:textId="77777777" w:rsidR="001C6A8E" w:rsidRPr="00F97174" w:rsidRDefault="001C6A8E">
      <w:pPr>
        <w:ind w:left="426" w:hanging="426"/>
        <w:jc w:val="both"/>
        <w:rPr>
          <w:del w:id="621" w:author="kokoako" w:date="2023-05-09T13:12:00Z"/>
          <w:sz w:val="24"/>
        </w:rPr>
      </w:pPr>
    </w:p>
    <w:p w14:paraId="3EB53A85" w14:textId="77777777" w:rsidR="001C6A8E" w:rsidRPr="00F97174" w:rsidRDefault="001C6A8E">
      <w:pPr>
        <w:ind w:left="426" w:hanging="426"/>
        <w:jc w:val="both"/>
        <w:rPr>
          <w:del w:id="622" w:author="kokoako" w:date="2023-05-09T13:12:00Z"/>
          <w:sz w:val="24"/>
        </w:rPr>
      </w:pPr>
    </w:p>
    <w:p w14:paraId="4992D211" w14:textId="77777777" w:rsidR="001C6A8E" w:rsidRPr="00F97174" w:rsidRDefault="001C6A8E">
      <w:pPr>
        <w:ind w:left="426" w:hanging="426"/>
        <w:jc w:val="both"/>
        <w:rPr>
          <w:del w:id="623" w:author="kokoako" w:date="2023-05-09T13:12:00Z"/>
          <w:sz w:val="24"/>
        </w:rPr>
      </w:pPr>
    </w:p>
    <w:p w14:paraId="000000F6" w14:textId="6B036DDD" w:rsidR="00631542" w:rsidRDefault="00237D5A" w:rsidP="00B628A1">
      <w:pPr>
        <w:spacing w:before="240" w:after="240"/>
        <w:ind w:left="840" w:hanging="420"/>
        <w:jc w:val="both"/>
        <w:rPr>
          <w:ins w:id="624" w:author="kokoako" w:date="2023-05-09T13:12:00Z"/>
          <w:sz w:val="24"/>
          <w:szCs w:val="24"/>
        </w:rPr>
      </w:pPr>
      <w:ins w:id="625" w:author="kokoako" w:date="2023-05-09T13:12:00Z">
        <w:r>
          <w:rPr>
            <w:sz w:val="24"/>
            <w:szCs w:val="24"/>
          </w:rPr>
          <w:t xml:space="preserve"> (5)   Törölni kell a PRO SILVA tagok sorából azt a tagot, aki tagdíjhátralékkal rendelkezik és </w:t>
        </w:r>
        <w:r w:rsidR="00C80FCC">
          <w:rPr>
            <w:sz w:val="24"/>
            <w:szCs w:val="24"/>
          </w:rPr>
          <w:t xml:space="preserve">tagdíjtartozását </w:t>
        </w:r>
        <w:r>
          <w:rPr>
            <w:sz w:val="24"/>
            <w:szCs w:val="24"/>
          </w:rPr>
          <w:t xml:space="preserve">felszólítás ellenére </w:t>
        </w:r>
        <w:r w:rsidR="00C80FCC">
          <w:rPr>
            <w:sz w:val="24"/>
            <w:szCs w:val="24"/>
          </w:rPr>
          <w:t>s</w:t>
        </w:r>
        <w:r>
          <w:rPr>
            <w:sz w:val="24"/>
            <w:szCs w:val="24"/>
          </w:rPr>
          <w:t>em fizeti meg</w:t>
        </w:r>
        <w:proofErr w:type="gramStart"/>
        <w:r w:rsidR="00C80FCC">
          <w:rPr>
            <w:sz w:val="24"/>
            <w:szCs w:val="24"/>
          </w:rPr>
          <w:t>.</w:t>
        </w:r>
        <w:r>
          <w:rPr>
            <w:sz w:val="24"/>
            <w:szCs w:val="24"/>
          </w:rPr>
          <w:t>.</w:t>
        </w:r>
        <w:proofErr w:type="gramEnd"/>
        <w:r>
          <w:rPr>
            <w:sz w:val="24"/>
            <w:szCs w:val="24"/>
          </w:rPr>
          <w:t xml:space="preserve"> Amennyiben a tag tagdíjfizetési kötelezettségének tárgyév február 28-ig nem tesz eleget, a PRO SILVA </w:t>
        </w:r>
        <w:r w:rsidR="00C80FCC">
          <w:rPr>
            <w:sz w:val="24"/>
            <w:szCs w:val="24"/>
          </w:rPr>
          <w:t>E</w:t>
        </w:r>
        <w:r>
          <w:rPr>
            <w:sz w:val="24"/>
            <w:szCs w:val="24"/>
          </w:rPr>
          <w:t xml:space="preserve">lnöksége fizetésre szólítja fel, amelyet igazolható módon megküld tagnak és amelyben teljesítési póthatáridő is szerepel. Ezen póthatáridő eredménytelen eltelte esetén a PRO SILVA </w:t>
        </w:r>
        <w:r w:rsidR="00C80FCC">
          <w:rPr>
            <w:sz w:val="24"/>
            <w:szCs w:val="24"/>
          </w:rPr>
          <w:t xml:space="preserve">Elnöksége </w:t>
        </w:r>
        <w:r>
          <w:rPr>
            <w:sz w:val="24"/>
            <w:szCs w:val="24"/>
          </w:rPr>
          <w:t xml:space="preserve">a tagsági </w:t>
        </w:r>
        <w:r>
          <w:rPr>
            <w:sz w:val="24"/>
            <w:szCs w:val="24"/>
          </w:rPr>
          <w:lastRenderedPageBreak/>
          <w:t>jogviszonyt törli.</w:t>
        </w:r>
        <w:r w:rsidR="00C80FCC">
          <w:rPr>
            <w:sz w:val="24"/>
            <w:szCs w:val="24"/>
          </w:rPr>
          <w:t xml:space="preserve"> Ezen szabályokat alkalmazni kell a már tagdíjtartozással rendelkező tagokkal szembeni eljárásra is.</w:t>
        </w:r>
        <w:r>
          <w:rPr>
            <w:sz w:val="24"/>
            <w:szCs w:val="24"/>
          </w:rPr>
          <w:t xml:space="preserve"> </w:t>
        </w:r>
      </w:ins>
    </w:p>
    <w:p w14:paraId="623F903D" w14:textId="77777777" w:rsidR="000A25BB" w:rsidRDefault="000A25BB">
      <w:pPr>
        <w:spacing w:before="240" w:after="240"/>
        <w:ind w:left="840" w:hanging="420"/>
        <w:jc w:val="both"/>
        <w:rPr>
          <w:sz w:val="24"/>
          <w:szCs w:val="24"/>
        </w:rPr>
        <w:pPrChange w:id="626" w:author="kokoako" w:date="2023-05-09T13:12:00Z">
          <w:pPr>
            <w:ind w:left="426" w:hanging="426"/>
            <w:jc w:val="both"/>
          </w:pPr>
        </w:pPrChange>
      </w:pPr>
    </w:p>
    <w:p w14:paraId="000000F9" w14:textId="2091A72D" w:rsidR="00631542" w:rsidRDefault="00237D5A">
      <w:pPr>
        <w:spacing w:before="240" w:after="240"/>
        <w:ind w:left="840" w:hanging="420"/>
        <w:jc w:val="center"/>
        <w:rPr>
          <w:b/>
          <w:sz w:val="24"/>
          <w:szCs w:val="24"/>
        </w:rPr>
        <w:pPrChange w:id="627" w:author="kokoako" w:date="2023-05-09T13:12:00Z">
          <w:pPr>
            <w:ind w:left="426" w:hanging="426"/>
            <w:jc w:val="center"/>
          </w:pPr>
        </w:pPrChange>
      </w:pPr>
      <w:r>
        <w:rPr>
          <w:b/>
          <w:sz w:val="24"/>
          <w:szCs w:val="24"/>
        </w:rPr>
        <w:t xml:space="preserve">III. </w:t>
      </w:r>
      <w:del w:id="628" w:author="kokoako" w:date="2023-05-09T13:12:00Z">
        <w:r w:rsidR="001C6A8E" w:rsidRPr="00F97174">
          <w:rPr>
            <w:b/>
            <w:sz w:val="24"/>
          </w:rPr>
          <w:tab/>
        </w:r>
      </w:del>
      <w:proofErr w:type="gramStart"/>
      <w:r>
        <w:rPr>
          <w:b/>
          <w:sz w:val="24"/>
          <w:szCs w:val="24"/>
        </w:rPr>
        <w:t>A  PRO</w:t>
      </w:r>
      <w:proofErr w:type="gramEnd"/>
      <w:r>
        <w:rPr>
          <w:b/>
          <w:sz w:val="24"/>
          <w:szCs w:val="24"/>
        </w:rPr>
        <w:t xml:space="preserve"> SILVA SZERVEZETE ÉS MŰKÖDÉSE</w:t>
      </w:r>
      <w:ins w:id="629" w:author="kokoako" w:date="2023-05-09T13:12:00Z">
        <w:r>
          <w:rPr>
            <w:b/>
            <w:sz w:val="24"/>
            <w:szCs w:val="24"/>
          </w:rPr>
          <w:t xml:space="preserve"> </w:t>
        </w:r>
      </w:ins>
    </w:p>
    <w:p w14:paraId="0EC72A64" w14:textId="77777777" w:rsidR="001C6A8E" w:rsidRPr="00F97174" w:rsidRDefault="001C6A8E">
      <w:pPr>
        <w:ind w:left="426" w:hanging="426"/>
        <w:jc w:val="both"/>
        <w:rPr>
          <w:del w:id="630" w:author="kokoako" w:date="2023-05-09T13:12:00Z"/>
          <w:b/>
          <w:sz w:val="24"/>
        </w:rPr>
      </w:pPr>
    </w:p>
    <w:p w14:paraId="09B1E4EB" w14:textId="77777777" w:rsidR="001C6A8E" w:rsidRPr="00F97174" w:rsidRDefault="001C6A8E">
      <w:pPr>
        <w:ind w:left="426" w:hanging="426"/>
        <w:jc w:val="center"/>
        <w:rPr>
          <w:del w:id="631" w:author="kokoako" w:date="2023-05-09T13:12:00Z"/>
          <w:b/>
          <w:sz w:val="24"/>
        </w:rPr>
      </w:pPr>
    </w:p>
    <w:p w14:paraId="000000FA" w14:textId="77777777" w:rsidR="00631542" w:rsidRDefault="00237D5A">
      <w:pPr>
        <w:spacing w:before="240" w:after="240"/>
        <w:ind w:left="840" w:hanging="420"/>
        <w:jc w:val="center"/>
        <w:rPr>
          <w:b/>
          <w:sz w:val="24"/>
          <w:szCs w:val="24"/>
        </w:rPr>
        <w:pPrChange w:id="632" w:author="kokoako" w:date="2023-05-09T13:12:00Z">
          <w:pPr>
            <w:ind w:left="426" w:hanging="426"/>
            <w:jc w:val="center"/>
          </w:pPr>
        </w:pPrChange>
      </w:pPr>
      <w:r>
        <w:rPr>
          <w:b/>
          <w:sz w:val="24"/>
          <w:szCs w:val="24"/>
        </w:rPr>
        <w:t>9. §.</w:t>
      </w:r>
    </w:p>
    <w:p w14:paraId="08A7D3C1" w14:textId="77777777" w:rsidR="001C6A8E" w:rsidRPr="00F97174" w:rsidRDefault="001C6A8E">
      <w:pPr>
        <w:ind w:left="426" w:hanging="426"/>
        <w:jc w:val="center"/>
        <w:rPr>
          <w:del w:id="633" w:author="kokoako" w:date="2023-05-09T13:12:00Z"/>
          <w:b/>
          <w:sz w:val="24"/>
        </w:rPr>
      </w:pPr>
    </w:p>
    <w:p w14:paraId="000000FD" w14:textId="107CECA4" w:rsidR="00631542" w:rsidRDefault="00237D5A">
      <w:pPr>
        <w:spacing w:before="240" w:after="240"/>
        <w:ind w:left="840" w:hanging="420"/>
        <w:jc w:val="center"/>
        <w:rPr>
          <w:b/>
          <w:sz w:val="24"/>
          <w:szCs w:val="24"/>
        </w:rPr>
        <w:pPrChange w:id="634" w:author="kokoako" w:date="2023-05-09T13:12:00Z">
          <w:pPr>
            <w:ind w:left="426" w:hanging="426"/>
            <w:jc w:val="center"/>
          </w:pPr>
        </w:pPrChange>
      </w:pPr>
      <w:ins w:id="635" w:author="kokoako" w:date="2023-05-09T13:12:00Z">
        <w:r>
          <w:rPr>
            <w:b/>
            <w:sz w:val="24"/>
            <w:szCs w:val="24"/>
          </w:rPr>
          <w:t xml:space="preserve">    </w:t>
        </w:r>
      </w:ins>
      <w:r>
        <w:rPr>
          <w:b/>
          <w:sz w:val="24"/>
          <w:szCs w:val="24"/>
        </w:rPr>
        <w:tab/>
        <w:t>A PRO SILVA szervei</w:t>
      </w:r>
    </w:p>
    <w:p w14:paraId="2973586C" w14:textId="77777777" w:rsidR="001C6A8E" w:rsidRPr="00F97174" w:rsidRDefault="001C6A8E">
      <w:pPr>
        <w:ind w:left="426" w:hanging="426"/>
        <w:jc w:val="center"/>
        <w:rPr>
          <w:del w:id="636" w:author="kokoako" w:date="2023-05-09T13:12:00Z"/>
          <w:b/>
          <w:sz w:val="24"/>
        </w:rPr>
      </w:pPr>
    </w:p>
    <w:p w14:paraId="000000FE" w14:textId="77777777" w:rsidR="00631542" w:rsidRDefault="00237D5A">
      <w:pPr>
        <w:spacing w:before="240" w:after="240"/>
        <w:ind w:left="840" w:hanging="420"/>
        <w:jc w:val="both"/>
        <w:rPr>
          <w:sz w:val="24"/>
          <w:szCs w:val="24"/>
        </w:rPr>
        <w:pPrChange w:id="637" w:author="kokoako" w:date="2023-05-09T13:12:00Z">
          <w:pPr>
            <w:ind w:left="426" w:hanging="426"/>
            <w:jc w:val="both"/>
          </w:pPr>
        </w:pPrChange>
      </w:pPr>
      <w:r>
        <w:rPr>
          <w:sz w:val="24"/>
          <w:szCs w:val="24"/>
        </w:rPr>
        <w:t>A PRO SILVA szervei:</w:t>
      </w:r>
    </w:p>
    <w:p w14:paraId="000000FF" w14:textId="77777777" w:rsidR="00631542" w:rsidRDefault="00237D5A">
      <w:pPr>
        <w:spacing w:before="240" w:after="240"/>
        <w:ind w:left="840" w:hanging="420"/>
        <w:jc w:val="both"/>
        <w:rPr>
          <w:sz w:val="24"/>
          <w:szCs w:val="24"/>
        </w:rPr>
        <w:pPrChange w:id="638" w:author="kokoako" w:date="2023-05-09T13:12:00Z">
          <w:pPr>
            <w:ind w:left="426" w:hanging="426"/>
            <w:jc w:val="both"/>
          </w:pPr>
        </w:pPrChange>
      </w:pPr>
      <w:ins w:id="639" w:author="kokoako" w:date="2023-05-09T13:12:00Z">
        <w:r>
          <w:rPr>
            <w:b/>
            <w:sz w:val="24"/>
            <w:szCs w:val="24"/>
          </w:rPr>
          <w:t xml:space="preserve">   </w:t>
        </w:r>
      </w:ins>
      <w:r>
        <w:rPr>
          <w:b/>
          <w:sz w:val="24"/>
          <w:szCs w:val="24"/>
        </w:rPr>
        <w:tab/>
      </w:r>
      <w:r>
        <w:rPr>
          <w:sz w:val="24"/>
          <w:szCs w:val="24"/>
        </w:rPr>
        <w:t>- a Közgyűlés,</w:t>
      </w:r>
    </w:p>
    <w:p w14:paraId="00000100" w14:textId="77777777" w:rsidR="00631542" w:rsidRDefault="00237D5A">
      <w:pPr>
        <w:spacing w:before="240" w:after="240"/>
        <w:ind w:left="840" w:hanging="420"/>
        <w:jc w:val="both"/>
        <w:rPr>
          <w:sz w:val="24"/>
          <w:szCs w:val="24"/>
        </w:rPr>
        <w:pPrChange w:id="640" w:author="kokoako" w:date="2023-05-09T13:12:00Z">
          <w:pPr>
            <w:ind w:left="426" w:hanging="426"/>
            <w:jc w:val="both"/>
          </w:pPr>
        </w:pPrChange>
      </w:pPr>
      <w:ins w:id="641" w:author="kokoako" w:date="2023-05-09T13:12:00Z">
        <w:r>
          <w:rPr>
            <w:sz w:val="24"/>
            <w:szCs w:val="24"/>
          </w:rPr>
          <w:t xml:space="preserve">   </w:t>
        </w:r>
      </w:ins>
      <w:r>
        <w:rPr>
          <w:sz w:val="24"/>
          <w:szCs w:val="24"/>
        </w:rPr>
        <w:tab/>
        <w:t>- az Elnökség,</w:t>
      </w:r>
    </w:p>
    <w:p w14:paraId="00000101" w14:textId="77777777" w:rsidR="00631542" w:rsidRDefault="00237D5A">
      <w:pPr>
        <w:spacing w:before="240" w:after="240"/>
        <w:ind w:left="840" w:hanging="420"/>
        <w:jc w:val="both"/>
        <w:rPr>
          <w:sz w:val="24"/>
          <w:szCs w:val="24"/>
        </w:rPr>
        <w:pPrChange w:id="642" w:author="kokoako" w:date="2023-05-09T13:12:00Z">
          <w:pPr>
            <w:ind w:left="426" w:hanging="426"/>
            <w:jc w:val="both"/>
          </w:pPr>
        </w:pPrChange>
      </w:pPr>
      <w:ins w:id="643" w:author="kokoako" w:date="2023-05-09T13:12:00Z">
        <w:r>
          <w:rPr>
            <w:sz w:val="24"/>
            <w:szCs w:val="24"/>
          </w:rPr>
          <w:t xml:space="preserve">   </w:t>
        </w:r>
      </w:ins>
      <w:r>
        <w:rPr>
          <w:sz w:val="24"/>
          <w:szCs w:val="24"/>
        </w:rPr>
        <w:tab/>
        <w:t>- az Ellenőrző Bizottság,</w:t>
      </w:r>
    </w:p>
    <w:p w14:paraId="00000102" w14:textId="77777777" w:rsidR="00631542" w:rsidRDefault="00237D5A">
      <w:pPr>
        <w:spacing w:before="240" w:after="240"/>
        <w:ind w:left="840" w:hanging="420"/>
        <w:jc w:val="both"/>
        <w:rPr>
          <w:sz w:val="24"/>
          <w:szCs w:val="24"/>
        </w:rPr>
        <w:pPrChange w:id="644" w:author="kokoako" w:date="2023-05-09T13:12:00Z">
          <w:pPr>
            <w:ind w:left="426" w:hanging="426"/>
            <w:jc w:val="both"/>
          </w:pPr>
        </w:pPrChange>
      </w:pPr>
      <w:ins w:id="645" w:author="kokoako" w:date="2023-05-09T13:12:00Z">
        <w:r>
          <w:rPr>
            <w:sz w:val="24"/>
            <w:szCs w:val="24"/>
          </w:rPr>
          <w:t xml:space="preserve">   </w:t>
        </w:r>
      </w:ins>
      <w:r>
        <w:rPr>
          <w:sz w:val="24"/>
          <w:szCs w:val="24"/>
        </w:rPr>
        <w:tab/>
        <w:t>- a Fegyelmi Bizottság,</w:t>
      </w:r>
    </w:p>
    <w:p w14:paraId="491401BF" w14:textId="77777777" w:rsidR="001C6A8E" w:rsidRPr="00F97174" w:rsidRDefault="001C6A8E">
      <w:pPr>
        <w:ind w:left="426" w:hanging="426"/>
        <w:jc w:val="both"/>
        <w:rPr>
          <w:del w:id="646" w:author="kokoako" w:date="2023-05-09T13:12:00Z"/>
          <w:sz w:val="24"/>
        </w:rPr>
      </w:pPr>
      <w:del w:id="647" w:author="kokoako" w:date="2023-05-09T13:12:00Z">
        <w:r w:rsidRPr="00F97174">
          <w:rPr>
            <w:sz w:val="24"/>
          </w:rPr>
          <w:tab/>
          <w:delText>- a körzeti csoportok,</w:delText>
        </w:r>
      </w:del>
    </w:p>
    <w:p w14:paraId="1F93E66A" w14:textId="77777777" w:rsidR="001C6A8E" w:rsidRPr="00F97174" w:rsidRDefault="001C6A8E">
      <w:pPr>
        <w:ind w:left="426" w:hanging="426"/>
        <w:jc w:val="both"/>
        <w:rPr>
          <w:del w:id="648" w:author="kokoako" w:date="2023-05-09T13:12:00Z"/>
          <w:sz w:val="24"/>
        </w:rPr>
      </w:pPr>
      <w:del w:id="649" w:author="kokoako" w:date="2023-05-09T13:12:00Z">
        <w:r w:rsidRPr="00F97174">
          <w:rPr>
            <w:sz w:val="24"/>
          </w:rPr>
          <w:tab/>
          <w:delText>- a szakosztályok,</w:delText>
        </w:r>
      </w:del>
    </w:p>
    <w:p w14:paraId="00000104" w14:textId="07FB24D0" w:rsidR="00631542" w:rsidRDefault="001C6A8E">
      <w:pPr>
        <w:spacing w:before="240" w:after="240"/>
        <w:ind w:left="840" w:hanging="414"/>
        <w:jc w:val="both"/>
        <w:rPr>
          <w:sz w:val="24"/>
          <w:szCs w:val="24"/>
        </w:rPr>
        <w:pPrChange w:id="650" w:author="kokoako" w:date="2023-05-09T13:12:00Z">
          <w:pPr>
            <w:ind w:left="426" w:hanging="426"/>
            <w:jc w:val="both"/>
          </w:pPr>
        </w:pPrChange>
      </w:pPr>
      <w:del w:id="651" w:author="kokoako" w:date="2023-05-09T13:12:00Z">
        <w:r w:rsidRPr="00F97174">
          <w:rPr>
            <w:sz w:val="24"/>
          </w:rPr>
          <w:tab/>
        </w:r>
      </w:del>
      <w:ins w:id="652" w:author="kokoako" w:date="2023-05-09T13:12:00Z">
        <w:r w:rsidR="00237D5A">
          <w:rPr>
            <w:sz w:val="24"/>
            <w:szCs w:val="24"/>
          </w:rPr>
          <w:t xml:space="preserve">   </w:t>
        </w:r>
        <w:r w:rsidR="00237D5A">
          <w:rPr>
            <w:sz w:val="24"/>
            <w:szCs w:val="24"/>
          </w:rPr>
          <w:tab/>
          <w:t xml:space="preserve"> </w:t>
        </w:r>
      </w:ins>
      <w:r w:rsidR="00237D5A">
        <w:rPr>
          <w:sz w:val="24"/>
          <w:szCs w:val="24"/>
        </w:rPr>
        <w:t>- a bizottságok,</w:t>
      </w:r>
    </w:p>
    <w:p w14:paraId="00000105" w14:textId="77777777" w:rsidR="00631542" w:rsidRDefault="00237D5A">
      <w:pPr>
        <w:spacing w:before="240" w:after="240"/>
        <w:ind w:left="840" w:hanging="420"/>
        <w:jc w:val="both"/>
        <w:rPr>
          <w:sz w:val="24"/>
          <w:szCs w:val="24"/>
        </w:rPr>
        <w:pPrChange w:id="653" w:author="kokoako" w:date="2023-05-09T13:12:00Z">
          <w:pPr>
            <w:ind w:left="426" w:hanging="426"/>
            <w:jc w:val="both"/>
          </w:pPr>
        </w:pPrChange>
      </w:pPr>
      <w:ins w:id="654" w:author="kokoako" w:date="2023-05-09T13:12:00Z">
        <w:r>
          <w:rPr>
            <w:sz w:val="24"/>
            <w:szCs w:val="24"/>
          </w:rPr>
          <w:t xml:space="preserve">   </w:t>
        </w:r>
      </w:ins>
      <w:r>
        <w:rPr>
          <w:sz w:val="24"/>
          <w:szCs w:val="24"/>
        </w:rPr>
        <w:tab/>
        <w:t>- a tanácsadó testület,</w:t>
      </w:r>
    </w:p>
    <w:p w14:paraId="48BFEACC" w14:textId="77777777" w:rsidR="001C6A8E" w:rsidRPr="00F97174" w:rsidRDefault="001C6A8E">
      <w:pPr>
        <w:ind w:left="426" w:hanging="426"/>
        <w:jc w:val="both"/>
        <w:rPr>
          <w:del w:id="655" w:author="kokoako" w:date="2023-05-09T13:12:00Z"/>
          <w:sz w:val="24"/>
        </w:rPr>
      </w:pPr>
      <w:del w:id="656" w:author="kokoako" w:date="2023-05-09T13:12:00Z">
        <w:r w:rsidRPr="00F97174">
          <w:rPr>
            <w:sz w:val="24"/>
          </w:rPr>
          <w:tab/>
          <w:delText>- a tudományos tanács,</w:delText>
        </w:r>
      </w:del>
    </w:p>
    <w:p w14:paraId="00000108" w14:textId="71661A81" w:rsidR="00631542" w:rsidRDefault="00237D5A">
      <w:pPr>
        <w:spacing w:before="240" w:after="240"/>
        <w:ind w:left="840" w:hanging="420"/>
        <w:jc w:val="both"/>
        <w:rPr>
          <w:sz w:val="24"/>
          <w:szCs w:val="24"/>
        </w:rPr>
        <w:pPrChange w:id="657" w:author="kokoako" w:date="2023-05-09T13:12:00Z">
          <w:pPr>
            <w:ind w:left="426" w:hanging="426"/>
            <w:jc w:val="both"/>
          </w:pPr>
        </w:pPrChange>
      </w:pPr>
      <w:ins w:id="658" w:author="kokoako" w:date="2023-05-09T13:12:00Z">
        <w:r>
          <w:rPr>
            <w:sz w:val="24"/>
            <w:szCs w:val="24"/>
          </w:rPr>
          <w:t xml:space="preserve">   </w:t>
        </w:r>
      </w:ins>
      <w:r>
        <w:rPr>
          <w:sz w:val="24"/>
          <w:szCs w:val="24"/>
        </w:rPr>
        <w:tab/>
        <w:t>- az alkalmazottak, titkárság.</w:t>
      </w:r>
    </w:p>
    <w:p w14:paraId="059F6689" w14:textId="77777777" w:rsidR="001C6A8E" w:rsidRPr="00F97174" w:rsidRDefault="001C6A8E">
      <w:pPr>
        <w:ind w:left="426" w:hanging="426"/>
        <w:jc w:val="both"/>
        <w:rPr>
          <w:del w:id="659" w:author="kokoako" w:date="2023-05-09T13:12:00Z"/>
          <w:sz w:val="24"/>
        </w:rPr>
      </w:pPr>
    </w:p>
    <w:p w14:paraId="4F2D41C0" w14:textId="77777777" w:rsidR="001C6A8E" w:rsidRPr="00F97174" w:rsidRDefault="001C6A8E">
      <w:pPr>
        <w:ind w:left="426" w:hanging="426"/>
        <w:jc w:val="center"/>
        <w:rPr>
          <w:del w:id="660" w:author="kokoako" w:date="2023-05-09T13:12:00Z"/>
          <w:b/>
          <w:sz w:val="24"/>
        </w:rPr>
      </w:pPr>
    </w:p>
    <w:p w14:paraId="0000010A" w14:textId="77777777" w:rsidR="00631542" w:rsidRDefault="00237D5A">
      <w:pPr>
        <w:spacing w:before="240" w:after="240"/>
        <w:ind w:left="840" w:hanging="420"/>
        <w:jc w:val="center"/>
        <w:rPr>
          <w:b/>
          <w:sz w:val="24"/>
          <w:szCs w:val="24"/>
        </w:rPr>
        <w:pPrChange w:id="661" w:author="kokoako" w:date="2023-05-09T13:12:00Z">
          <w:pPr>
            <w:ind w:left="426" w:hanging="426"/>
            <w:jc w:val="center"/>
          </w:pPr>
        </w:pPrChange>
      </w:pPr>
      <w:r>
        <w:rPr>
          <w:b/>
          <w:sz w:val="24"/>
          <w:szCs w:val="24"/>
        </w:rPr>
        <w:t>10. §.</w:t>
      </w:r>
    </w:p>
    <w:p w14:paraId="1640547E" w14:textId="77777777" w:rsidR="001C6A8E" w:rsidRPr="00F97174" w:rsidRDefault="001C6A8E">
      <w:pPr>
        <w:ind w:left="426" w:hanging="426"/>
        <w:jc w:val="center"/>
        <w:rPr>
          <w:del w:id="662" w:author="kokoako" w:date="2023-05-09T13:12:00Z"/>
          <w:b/>
          <w:sz w:val="24"/>
        </w:rPr>
      </w:pPr>
    </w:p>
    <w:p w14:paraId="0000010C" w14:textId="578D05BA" w:rsidR="00631542" w:rsidRDefault="00237D5A">
      <w:pPr>
        <w:spacing w:before="240" w:after="240"/>
        <w:ind w:left="840" w:hanging="420"/>
        <w:jc w:val="center"/>
        <w:rPr>
          <w:b/>
          <w:sz w:val="24"/>
          <w:szCs w:val="24"/>
        </w:rPr>
        <w:pPrChange w:id="663" w:author="kokoako" w:date="2023-05-09T13:12:00Z">
          <w:pPr>
            <w:ind w:left="426" w:hanging="426"/>
            <w:jc w:val="center"/>
          </w:pPr>
        </w:pPrChange>
      </w:pPr>
      <w:ins w:id="664" w:author="kokoako" w:date="2023-05-09T13:12:00Z">
        <w:r>
          <w:rPr>
            <w:b/>
            <w:sz w:val="24"/>
            <w:szCs w:val="24"/>
          </w:rPr>
          <w:t xml:space="preserve">    </w:t>
        </w:r>
      </w:ins>
      <w:r>
        <w:rPr>
          <w:b/>
          <w:sz w:val="24"/>
          <w:szCs w:val="24"/>
        </w:rPr>
        <w:tab/>
        <w:t>A Közgyűlés</w:t>
      </w:r>
    </w:p>
    <w:p w14:paraId="3CF63546" w14:textId="77777777" w:rsidR="001C6A8E" w:rsidRPr="00F97174" w:rsidRDefault="001C6A8E">
      <w:pPr>
        <w:ind w:left="426" w:hanging="426"/>
        <w:jc w:val="both"/>
        <w:rPr>
          <w:del w:id="665" w:author="kokoako" w:date="2023-05-09T13:12:00Z"/>
          <w:b/>
          <w:sz w:val="24"/>
        </w:rPr>
      </w:pPr>
    </w:p>
    <w:p w14:paraId="4C668D8E" w14:textId="77777777" w:rsidR="001C6A8E" w:rsidRPr="00F97174" w:rsidRDefault="001C6A8E">
      <w:pPr>
        <w:ind w:left="426" w:hanging="426"/>
        <w:jc w:val="both"/>
        <w:rPr>
          <w:del w:id="666" w:author="kokoako" w:date="2023-05-09T13:12:00Z"/>
          <w:b/>
          <w:sz w:val="24"/>
        </w:rPr>
      </w:pPr>
    </w:p>
    <w:p w14:paraId="0000010F" w14:textId="02F31923" w:rsidR="00631542" w:rsidRDefault="00237D5A">
      <w:pPr>
        <w:spacing w:before="240" w:after="240"/>
        <w:ind w:left="840" w:hanging="420"/>
        <w:jc w:val="both"/>
        <w:rPr>
          <w:sz w:val="24"/>
          <w:szCs w:val="24"/>
        </w:rPr>
        <w:pPrChange w:id="667" w:author="kokoako" w:date="2023-05-09T13:12:00Z">
          <w:pPr>
            <w:ind w:left="426" w:hanging="426"/>
            <w:jc w:val="both"/>
          </w:pPr>
        </w:pPrChange>
      </w:pPr>
      <w:ins w:id="668" w:author="kokoako" w:date="2023-05-09T13:12:00Z">
        <w:r>
          <w:rPr>
            <w:b/>
            <w:sz w:val="24"/>
            <w:szCs w:val="24"/>
          </w:rPr>
          <w:t xml:space="preserve">  </w:t>
        </w:r>
      </w:ins>
      <w:r>
        <w:rPr>
          <w:sz w:val="24"/>
          <w:szCs w:val="24"/>
        </w:rPr>
        <w:t>(1)</w:t>
      </w:r>
      <w:del w:id="669" w:author="kokoako" w:date="2023-05-09T13:12:00Z">
        <w:r w:rsidR="001C6A8E" w:rsidRPr="00F97174">
          <w:rPr>
            <w:sz w:val="24"/>
          </w:rPr>
          <w:tab/>
        </w:r>
      </w:del>
      <w:ins w:id="670" w:author="kokoako" w:date="2023-05-09T13:12:00Z">
        <w:r>
          <w:rPr>
            <w:sz w:val="24"/>
            <w:szCs w:val="24"/>
          </w:rPr>
          <w:t xml:space="preserve">   </w:t>
        </w:r>
      </w:ins>
      <w:r>
        <w:rPr>
          <w:sz w:val="24"/>
          <w:szCs w:val="24"/>
        </w:rPr>
        <w:t xml:space="preserve">A PRO SILVA legfőbb szerve a </w:t>
      </w:r>
      <w:r>
        <w:rPr>
          <w:b/>
          <w:sz w:val="24"/>
          <w:szCs w:val="24"/>
        </w:rPr>
        <w:t>Közgyűlés.</w:t>
      </w:r>
      <w:r>
        <w:rPr>
          <w:sz w:val="24"/>
          <w:szCs w:val="24"/>
        </w:rPr>
        <w:t xml:space="preserve"> Szavazati joggal rendelkező tagjai </w:t>
      </w:r>
      <w:del w:id="671" w:author="kokoako" w:date="2023-05-09T13:12:00Z">
        <w:r w:rsidR="001C6A8E" w:rsidRPr="00F97174">
          <w:rPr>
            <w:sz w:val="24"/>
          </w:rPr>
          <w:delText xml:space="preserve"> </w:delText>
        </w:r>
      </w:del>
      <w:r>
        <w:rPr>
          <w:sz w:val="24"/>
          <w:szCs w:val="24"/>
        </w:rPr>
        <w:t>a PRO SILVA alapító- és rendes tagjai</w:t>
      </w:r>
      <w:del w:id="672" w:author="kokoako" w:date="2023-05-09T13:12:00Z">
        <w:r w:rsidR="00746B9B" w:rsidRPr="00F97174">
          <w:rPr>
            <w:sz w:val="24"/>
          </w:rPr>
          <w:delText xml:space="preserve"> </w:delText>
        </w:r>
        <w:r w:rsidR="00BD4FC8" w:rsidRPr="00F97174">
          <w:rPr>
            <w:sz w:val="24"/>
          </w:rPr>
          <w:delText>(</w:delText>
        </w:r>
        <w:r w:rsidR="001C6A8E" w:rsidRPr="00F97174">
          <w:rPr>
            <w:sz w:val="24"/>
          </w:rPr>
          <w:delText>ha a</w:delText>
        </w:r>
        <w:r w:rsidR="0011216F" w:rsidRPr="00F97174">
          <w:rPr>
            <w:sz w:val="24"/>
          </w:rPr>
          <w:delText xml:space="preserve"> fent jelzett </w:delText>
        </w:r>
        <w:r w:rsidR="001C6A8E" w:rsidRPr="00F97174">
          <w:rPr>
            <w:sz w:val="24"/>
          </w:rPr>
          <w:delText>tag</w:delText>
        </w:r>
        <w:r w:rsidR="0011216F" w:rsidRPr="00F97174">
          <w:rPr>
            <w:sz w:val="24"/>
          </w:rPr>
          <w:delText xml:space="preserve">ok </w:delText>
        </w:r>
        <w:r w:rsidR="001C6A8E" w:rsidRPr="00F97174">
          <w:rPr>
            <w:sz w:val="24"/>
          </w:rPr>
          <w:delText>létszám</w:delText>
        </w:r>
        <w:r w:rsidR="0011216F" w:rsidRPr="00F97174">
          <w:rPr>
            <w:sz w:val="24"/>
          </w:rPr>
          <w:delText>a</w:delText>
        </w:r>
        <w:r w:rsidR="001C6A8E" w:rsidRPr="00F97174">
          <w:rPr>
            <w:sz w:val="24"/>
          </w:rPr>
          <w:delText xml:space="preserve"> nem haladja meg a 100 főt</w:delText>
        </w:r>
        <w:r w:rsidR="00BD4FC8" w:rsidRPr="00F97174">
          <w:rPr>
            <w:sz w:val="24"/>
          </w:rPr>
          <w:delText>),</w:delText>
        </w:r>
      </w:del>
      <w:ins w:id="673" w:author="kokoako" w:date="2023-05-09T13:12:00Z">
        <w:r w:rsidR="0036152C">
          <w:rPr>
            <w:sz w:val="24"/>
            <w:szCs w:val="24"/>
          </w:rPr>
          <w:t>,</w:t>
        </w:r>
      </w:ins>
      <w:r w:rsidR="0036152C">
        <w:rPr>
          <w:sz w:val="24"/>
          <w:szCs w:val="24"/>
        </w:rPr>
        <w:t xml:space="preserve"> valamint </w:t>
      </w:r>
      <w:del w:id="674" w:author="kokoako" w:date="2023-05-09T13:12:00Z">
        <w:r w:rsidR="001C6A8E" w:rsidRPr="00F97174">
          <w:rPr>
            <w:sz w:val="24"/>
          </w:rPr>
          <w:delText>a jogi személyek</w:delText>
        </w:r>
      </w:del>
      <w:ins w:id="675" w:author="kokoako" w:date="2023-05-09T13:12:00Z">
        <w:r w:rsidR="0036152C">
          <w:rPr>
            <w:sz w:val="24"/>
            <w:szCs w:val="24"/>
          </w:rPr>
          <w:t xml:space="preserve">az </w:t>
        </w:r>
        <w:r w:rsidR="00DD3222">
          <w:rPr>
            <w:sz w:val="24"/>
            <w:szCs w:val="24"/>
          </w:rPr>
          <w:t>ö</w:t>
        </w:r>
        <w:r w:rsidR="0036152C">
          <w:rPr>
            <w:sz w:val="24"/>
            <w:szCs w:val="24"/>
          </w:rPr>
          <w:t>rökös tiszteletbeli tagjai</w:t>
        </w:r>
      </w:ins>
      <w:r w:rsidR="0036152C">
        <w:rPr>
          <w:sz w:val="24"/>
          <w:szCs w:val="24"/>
        </w:rPr>
        <w:t xml:space="preserve"> és </w:t>
      </w:r>
      <w:del w:id="676" w:author="kokoako" w:date="2023-05-09T13:12:00Z">
        <w:r w:rsidR="001C6A8E" w:rsidRPr="00F97174">
          <w:rPr>
            <w:sz w:val="24"/>
          </w:rPr>
          <w:delText>a jogi személyiséggel nem rendelkező tagszervezetek egy-egy képviselője.</w:delText>
        </w:r>
      </w:del>
      <w:ins w:id="677" w:author="kokoako" w:date="2023-05-09T13:12:00Z">
        <w:r w:rsidR="0036152C">
          <w:rPr>
            <w:sz w:val="24"/>
            <w:szCs w:val="24"/>
          </w:rPr>
          <w:t xml:space="preserve">az </w:t>
        </w:r>
        <w:r w:rsidR="00DD3222">
          <w:rPr>
            <w:sz w:val="24"/>
            <w:szCs w:val="24"/>
          </w:rPr>
          <w:t>ö</w:t>
        </w:r>
        <w:r w:rsidR="0036152C">
          <w:rPr>
            <w:sz w:val="24"/>
            <w:szCs w:val="24"/>
          </w:rPr>
          <w:t>rökös tiszteletbeli elnöke</w:t>
        </w:r>
        <w:proofErr w:type="gramStart"/>
        <w:r w:rsidR="0036152C">
          <w:rPr>
            <w:sz w:val="24"/>
            <w:szCs w:val="24"/>
          </w:rPr>
          <w:t>.</w:t>
        </w:r>
        <w:r>
          <w:rPr>
            <w:sz w:val="24"/>
            <w:szCs w:val="24"/>
          </w:rPr>
          <w:t>.</w:t>
        </w:r>
      </w:ins>
      <w:proofErr w:type="gramEnd"/>
    </w:p>
    <w:p w14:paraId="43180ACA" w14:textId="77777777" w:rsidR="001C6A8E" w:rsidRPr="00F97174" w:rsidRDefault="001C6A8E">
      <w:pPr>
        <w:ind w:left="426" w:hanging="426"/>
        <w:jc w:val="both"/>
        <w:rPr>
          <w:del w:id="678" w:author="kokoako" w:date="2023-05-09T13:12:00Z"/>
          <w:sz w:val="24"/>
        </w:rPr>
      </w:pPr>
    </w:p>
    <w:p w14:paraId="0C62AE45" w14:textId="77777777" w:rsidR="001C6A8E" w:rsidRPr="00F97174" w:rsidRDefault="00237D5A">
      <w:pPr>
        <w:ind w:left="426" w:hanging="426"/>
        <w:jc w:val="both"/>
        <w:rPr>
          <w:del w:id="679" w:author="kokoako" w:date="2023-05-09T13:12:00Z"/>
          <w:sz w:val="24"/>
        </w:rPr>
      </w:pPr>
      <w:ins w:id="680" w:author="kokoako" w:date="2023-05-09T13:12:00Z">
        <w:r>
          <w:rPr>
            <w:sz w:val="24"/>
            <w:szCs w:val="24"/>
          </w:rPr>
          <w:t xml:space="preserve"> </w:t>
        </w:r>
      </w:ins>
      <w:r>
        <w:rPr>
          <w:sz w:val="24"/>
          <w:szCs w:val="24"/>
        </w:rPr>
        <w:t>(2)</w:t>
      </w:r>
      <w:del w:id="681" w:author="kokoako" w:date="2023-05-09T13:12:00Z">
        <w:r w:rsidR="001C6A8E" w:rsidRPr="00F97174">
          <w:rPr>
            <w:sz w:val="24"/>
          </w:rPr>
          <w:tab/>
          <w:delText xml:space="preserve">A 100 főt meghaladó taglétszám </w:delText>
        </w:r>
        <w:r w:rsidR="0011216F" w:rsidRPr="00F97174">
          <w:rPr>
            <w:sz w:val="24"/>
          </w:rPr>
          <w:delText xml:space="preserve">(alapító és rendes tagok) </w:delText>
        </w:r>
        <w:r w:rsidR="001C6A8E" w:rsidRPr="00F97174">
          <w:rPr>
            <w:sz w:val="24"/>
          </w:rPr>
          <w:delText>esetén megtartására kerül sor. A küldöttek számáról és az arányos képviseletről az Elnökség javaslatára a Közgyűlés dönt, az Alapszabály módosítása útján.</w:delText>
        </w:r>
      </w:del>
    </w:p>
    <w:p w14:paraId="40C4511A" w14:textId="77777777" w:rsidR="001C6A8E" w:rsidRPr="00F97174" w:rsidRDefault="001C6A8E">
      <w:pPr>
        <w:ind w:left="426" w:hanging="426"/>
        <w:jc w:val="both"/>
        <w:rPr>
          <w:del w:id="682" w:author="kokoako" w:date="2023-05-09T13:12:00Z"/>
          <w:sz w:val="24"/>
        </w:rPr>
      </w:pPr>
    </w:p>
    <w:p w14:paraId="00000111" w14:textId="0E3ED9BB" w:rsidR="00631542" w:rsidRDefault="001C6A8E">
      <w:pPr>
        <w:spacing w:before="240" w:after="240"/>
        <w:ind w:left="840" w:hanging="420"/>
        <w:jc w:val="both"/>
        <w:rPr>
          <w:sz w:val="24"/>
          <w:szCs w:val="24"/>
        </w:rPr>
        <w:pPrChange w:id="683" w:author="kokoako" w:date="2023-05-09T13:12:00Z">
          <w:pPr>
            <w:ind w:left="426" w:hanging="426"/>
            <w:jc w:val="both"/>
          </w:pPr>
        </w:pPrChange>
      </w:pPr>
      <w:del w:id="684" w:author="kokoako" w:date="2023-05-09T13:12:00Z">
        <w:r w:rsidRPr="00F97174">
          <w:rPr>
            <w:sz w:val="24"/>
          </w:rPr>
          <w:delText>(3)</w:delText>
        </w:r>
        <w:r w:rsidRPr="00F97174">
          <w:rPr>
            <w:sz w:val="24"/>
          </w:rPr>
          <w:tab/>
        </w:r>
      </w:del>
      <w:ins w:id="685" w:author="kokoako" w:date="2023-05-09T13:12:00Z">
        <w:r w:rsidR="00237D5A">
          <w:rPr>
            <w:sz w:val="24"/>
            <w:szCs w:val="24"/>
          </w:rPr>
          <w:t xml:space="preserve">   </w:t>
        </w:r>
      </w:ins>
      <w:r w:rsidR="00237D5A">
        <w:rPr>
          <w:sz w:val="24"/>
          <w:szCs w:val="24"/>
        </w:rPr>
        <w:t xml:space="preserve">Közgyűlést </w:t>
      </w:r>
      <w:del w:id="686" w:author="kokoako" w:date="2023-05-09T13:12:00Z">
        <w:r w:rsidRPr="00F97174">
          <w:rPr>
            <w:sz w:val="24"/>
          </w:rPr>
          <w:delText xml:space="preserve">- vagy Küldöttközgyűlést - </w:delText>
        </w:r>
      </w:del>
      <w:r w:rsidR="00237D5A">
        <w:rPr>
          <w:sz w:val="24"/>
          <w:szCs w:val="24"/>
        </w:rPr>
        <w:t xml:space="preserve">évente kell tartani, de rendkívüli közgyűlést </w:t>
      </w:r>
      <w:del w:id="687" w:author="kokoako" w:date="2023-05-09T13:12:00Z">
        <w:r w:rsidRPr="00F97174">
          <w:rPr>
            <w:sz w:val="24"/>
          </w:rPr>
          <w:delText xml:space="preserve">- vagy Küldöttközgyűlést - </w:delText>
        </w:r>
      </w:del>
      <w:r w:rsidR="00237D5A">
        <w:rPr>
          <w:sz w:val="24"/>
          <w:szCs w:val="24"/>
        </w:rPr>
        <w:t xml:space="preserve">kell összehívni, ha azt a tagok </w:t>
      </w:r>
      <w:del w:id="688" w:author="kokoako" w:date="2023-05-09T13:12:00Z">
        <w:r w:rsidRPr="00F97174">
          <w:rPr>
            <w:sz w:val="24"/>
          </w:rPr>
          <w:delText>egyötöde</w:delText>
        </w:r>
      </w:del>
      <w:ins w:id="689" w:author="kokoako" w:date="2023-05-09T13:12:00Z">
        <w:r w:rsidR="00237D5A">
          <w:rPr>
            <w:sz w:val="24"/>
            <w:szCs w:val="24"/>
          </w:rPr>
          <w:t>egyharmada</w:t>
        </w:r>
      </w:ins>
      <w:r w:rsidR="00237D5A">
        <w:rPr>
          <w:sz w:val="24"/>
          <w:szCs w:val="24"/>
        </w:rPr>
        <w:t xml:space="preserve"> az ok és a cél megjelölésével írásban kéri</w:t>
      </w:r>
      <w:ins w:id="690" w:author="kokoako" w:date="2023-05-09T13:12:00Z">
        <w:r w:rsidR="00FF3F07">
          <w:rPr>
            <w:sz w:val="24"/>
            <w:szCs w:val="24"/>
          </w:rPr>
          <w:t xml:space="preserve"> az Elnöktől</w:t>
        </w:r>
      </w:ins>
      <w:r w:rsidR="00237D5A">
        <w:rPr>
          <w:sz w:val="24"/>
          <w:szCs w:val="24"/>
        </w:rPr>
        <w:t>.</w:t>
      </w:r>
    </w:p>
    <w:p w14:paraId="1C338C04" w14:textId="77777777" w:rsidR="001C6A8E" w:rsidRPr="00F97174" w:rsidRDefault="001C6A8E">
      <w:pPr>
        <w:ind w:left="426" w:hanging="426"/>
        <w:jc w:val="both"/>
        <w:rPr>
          <w:del w:id="691" w:author="kokoako" w:date="2023-05-09T13:12:00Z"/>
          <w:sz w:val="24"/>
        </w:rPr>
      </w:pPr>
    </w:p>
    <w:p w14:paraId="008F27F6" w14:textId="77777777" w:rsidR="001C6A8E" w:rsidRPr="00F97174" w:rsidRDefault="001C6A8E">
      <w:pPr>
        <w:ind w:left="426" w:hanging="426"/>
        <w:jc w:val="both"/>
        <w:rPr>
          <w:del w:id="692" w:author="kokoako" w:date="2023-05-09T13:12:00Z"/>
          <w:sz w:val="24"/>
        </w:rPr>
      </w:pPr>
      <w:del w:id="693" w:author="kokoako" w:date="2023-05-09T13:12:00Z">
        <w:r w:rsidRPr="00F97174">
          <w:rPr>
            <w:sz w:val="24"/>
          </w:rPr>
          <w:delText>(4)</w:delText>
        </w:r>
        <w:r w:rsidRPr="00F97174">
          <w:rPr>
            <w:sz w:val="24"/>
          </w:rPr>
          <w:tab/>
          <w:delText xml:space="preserve">A Küldöttközgyűlésen a tagokat választott küldöttek képviselik. A küldöttek számát és arányát a (2) pont szerint úgy kell meghatározni, hogy minden szervezeti egység képviselete biztosítva legyen. </w:delText>
        </w:r>
      </w:del>
    </w:p>
    <w:p w14:paraId="0EFCA5D1" w14:textId="77777777" w:rsidR="001C6A8E" w:rsidRPr="00F97174" w:rsidRDefault="001C6A8E">
      <w:pPr>
        <w:ind w:left="426" w:hanging="426"/>
        <w:jc w:val="both"/>
        <w:rPr>
          <w:del w:id="694" w:author="kokoako" w:date="2023-05-09T13:12:00Z"/>
          <w:sz w:val="24"/>
        </w:rPr>
      </w:pPr>
    </w:p>
    <w:p w14:paraId="00000113" w14:textId="1AD22121" w:rsidR="00631542" w:rsidRDefault="001C6A8E">
      <w:pPr>
        <w:spacing w:before="240" w:after="240"/>
        <w:ind w:left="840" w:hanging="420"/>
        <w:jc w:val="both"/>
        <w:rPr>
          <w:sz w:val="24"/>
          <w:szCs w:val="24"/>
        </w:rPr>
        <w:pPrChange w:id="695" w:author="kokoako" w:date="2023-05-09T13:12:00Z">
          <w:pPr>
            <w:ind w:left="426" w:hanging="426"/>
            <w:jc w:val="both"/>
          </w:pPr>
        </w:pPrChange>
      </w:pPr>
      <w:del w:id="696" w:author="kokoako" w:date="2023-05-09T13:12:00Z">
        <w:r w:rsidRPr="00F97174">
          <w:rPr>
            <w:sz w:val="24"/>
          </w:rPr>
          <w:delText>(5)</w:delText>
        </w:r>
        <w:r w:rsidRPr="00F97174">
          <w:rPr>
            <w:sz w:val="24"/>
          </w:rPr>
          <w:tab/>
        </w:r>
      </w:del>
      <w:ins w:id="697" w:author="kokoako" w:date="2023-05-09T13:12:00Z">
        <w:r w:rsidR="00237D5A">
          <w:rPr>
            <w:sz w:val="24"/>
            <w:szCs w:val="24"/>
          </w:rPr>
          <w:t xml:space="preserve"> (3)   </w:t>
        </w:r>
      </w:ins>
      <w:r w:rsidR="00237D5A">
        <w:rPr>
          <w:sz w:val="24"/>
          <w:szCs w:val="24"/>
        </w:rPr>
        <w:t xml:space="preserve">A Közgyűlés </w:t>
      </w:r>
      <w:del w:id="698" w:author="kokoako" w:date="2023-05-09T13:12:00Z">
        <w:r w:rsidRPr="00F97174">
          <w:rPr>
            <w:sz w:val="24"/>
          </w:rPr>
          <w:delText xml:space="preserve">vagy Küldöttközgyűlés </w:delText>
        </w:r>
      </w:del>
      <w:r w:rsidR="00237D5A">
        <w:rPr>
          <w:sz w:val="24"/>
          <w:szCs w:val="24"/>
        </w:rPr>
        <w:t xml:space="preserve">összehívásáról az </w:t>
      </w:r>
      <w:del w:id="699" w:author="kokoako" w:date="2023-05-09T13:12:00Z">
        <w:r w:rsidR="0002770A" w:rsidRPr="00F97174">
          <w:rPr>
            <w:sz w:val="24"/>
          </w:rPr>
          <w:delText>elnök</w:delText>
        </w:r>
      </w:del>
      <w:ins w:id="700" w:author="kokoako" w:date="2023-05-09T13:12:00Z">
        <w:r w:rsidR="00ED5C97">
          <w:rPr>
            <w:sz w:val="24"/>
            <w:szCs w:val="24"/>
          </w:rPr>
          <w:t>E</w:t>
        </w:r>
        <w:r w:rsidR="00237D5A">
          <w:rPr>
            <w:sz w:val="24"/>
            <w:szCs w:val="24"/>
          </w:rPr>
          <w:t>lnök</w:t>
        </w:r>
      </w:ins>
      <w:r w:rsidR="00237D5A">
        <w:rPr>
          <w:sz w:val="24"/>
          <w:szCs w:val="24"/>
        </w:rPr>
        <w:t xml:space="preserve"> gondoskodik a tagoknak </w:t>
      </w:r>
      <w:del w:id="701" w:author="kokoako" w:date="2023-05-09T13:12:00Z">
        <w:r w:rsidRPr="00F97174">
          <w:rPr>
            <w:sz w:val="24"/>
          </w:rPr>
          <w:delText xml:space="preserve">vagy a küldötteknek </w:delText>
        </w:r>
      </w:del>
      <w:r w:rsidR="00237D5A">
        <w:rPr>
          <w:sz w:val="24"/>
          <w:szCs w:val="24"/>
        </w:rPr>
        <w:t xml:space="preserve">legalább </w:t>
      </w:r>
      <w:del w:id="702" w:author="kokoako" w:date="2023-05-09T13:12:00Z">
        <w:r w:rsidRPr="00F97174">
          <w:rPr>
            <w:sz w:val="24"/>
          </w:rPr>
          <w:delText>egy héttel</w:delText>
        </w:r>
      </w:del>
      <w:ins w:id="703" w:author="kokoako" w:date="2023-05-09T13:12:00Z">
        <w:r w:rsidR="00FF3F07">
          <w:rPr>
            <w:sz w:val="24"/>
            <w:szCs w:val="24"/>
          </w:rPr>
          <w:t xml:space="preserve">8 </w:t>
        </w:r>
        <w:r w:rsidR="00485488">
          <w:rPr>
            <w:sz w:val="24"/>
            <w:szCs w:val="24"/>
          </w:rPr>
          <w:t xml:space="preserve">(nyolc) </w:t>
        </w:r>
        <w:r w:rsidR="00FF3F07">
          <w:rPr>
            <w:sz w:val="24"/>
            <w:szCs w:val="24"/>
          </w:rPr>
          <w:t>nappal</w:t>
        </w:r>
      </w:ins>
      <w:r w:rsidR="00237D5A">
        <w:rPr>
          <w:sz w:val="24"/>
          <w:szCs w:val="24"/>
        </w:rPr>
        <w:t xml:space="preserve"> a Közgyűlés </w:t>
      </w:r>
      <w:del w:id="704" w:author="kokoako" w:date="2023-05-09T13:12:00Z">
        <w:r w:rsidRPr="00F97174">
          <w:rPr>
            <w:sz w:val="24"/>
          </w:rPr>
          <w:delText xml:space="preserve">vagy Küldöttközgyűlés </w:delText>
        </w:r>
      </w:del>
      <w:r w:rsidR="00237D5A">
        <w:rPr>
          <w:sz w:val="24"/>
          <w:szCs w:val="24"/>
        </w:rPr>
        <w:t>időpontja előtt elküldött írásbeli meghívó útján.</w:t>
      </w:r>
    </w:p>
    <w:p w14:paraId="00000114" w14:textId="0A4D9CC6" w:rsidR="00631542" w:rsidRDefault="00237D5A">
      <w:pPr>
        <w:spacing w:before="240" w:after="240"/>
        <w:ind w:left="840" w:hanging="420"/>
        <w:jc w:val="both"/>
        <w:rPr>
          <w:sz w:val="24"/>
          <w:szCs w:val="24"/>
        </w:rPr>
        <w:pPrChange w:id="705" w:author="kokoako" w:date="2023-05-09T13:12:00Z">
          <w:pPr>
            <w:ind w:left="426" w:hanging="426"/>
            <w:jc w:val="both"/>
          </w:pPr>
        </w:pPrChange>
      </w:pPr>
      <w:ins w:id="706" w:author="kokoako" w:date="2023-05-09T13:12:00Z">
        <w:r>
          <w:rPr>
            <w:sz w:val="24"/>
            <w:szCs w:val="24"/>
          </w:rPr>
          <w:t xml:space="preserve">   </w:t>
        </w:r>
      </w:ins>
      <w:r>
        <w:rPr>
          <w:sz w:val="24"/>
          <w:szCs w:val="24"/>
        </w:rPr>
        <w:tab/>
        <w:t xml:space="preserve">A meghívónak tartalmaznia kell a Közgyűlés </w:t>
      </w:r>
      <w:del w:id="707" w:author="kokoako" w:date="2023-05-09T13:12:00Z">
        <w:r w:rsidR="001C6A8E" w:rsidRPr="00F97174">
          <w:rPr>
            <w:sz w:val="24"/>
          </w:rPr>
          <w:delText xml:space="preserve">vagy Küldöttközgyűlés </w:delText>
        </w:r>
      </w:del>
      <w:r>
        <w:rPr>
          <w:sz w:val="24"/>
          <w:szCs w:val="24"/>
        </w:rPr>
        <w:t xml:space="preserve">helyét, időpontját, napirendjét és </w:t>
      </w:r>
      <w:ins w:id="708" w:author="kokoako" w:date="2023-05-09T13:12:00Z">
        <w:r>
          <w:rPr>
            <w:sz w:val="24"/>
            <w:szCs w:val="24"/>
          </w:rPr>
          <w:t xml:space="preserve">– szükség szerint – </w:t>
        </w:r>
      </w:ins>
      <w:r>
        <w:rPr>
          <w:sz w:val="24"/>
          <w:szCs w:val="24"/>
        </w:rPr>
        <w:t>a napirendhez kötődő írásos dokumentumokat.</w:t>
      </w:r>
    </w:p>
    <w:p w14:paraId="5E840ABB" w14:textId="77777777" w:rsidR="001C6A8E" w:rsidRPr="00F97174" w:rsidRDefault="001C6A8E">
      <w:pPr>
        <w:ind w:left="426" w:hanging="426"/>
        <w:jc w:val="both"/>
        <w:rPr>
          <w:del w:id="709" w:author="kokoako" w:date="2023-05-09T13:12:00Z"/>
          <w:sz w:val="24"/>
        </w:rPr>
      </w:pPr>
    </w:p>
    <w:p w14:paraId="00000116" w14:textId="320B9084" w:rsidR="00631542" w:rsidRDefault="001C6A8E">
      <w:pPr>
        <w:spacing w:before="240" w:after="240"/>
        <w:ind w:left="840" w:hanging="414"/>
        <w:jc w:val="both"/>
        <w:rPr>
          <w:sz w:val="24"/>
          <w:szCs w:val="24"/>
        </w:rPr>
        <w:pPrChange w:id="710" w:author="kokoako" w:date="2023-05-09T13:12:00Z">
          <w:pPr>
            <w:ind w:left="426" w:hanging="426"/>
            <w:jc w:val="both"/>
          </w:pPr>
        </w:pPrChange>
      </w:pPr>
      <w:del w:id="711" w:author="kokoako" w:date="2023-05-09T13:12:00Z">
        <w:r w:rsidRPr="00F97174">
          <w:rPr>
            <w:sz w:val="24"/>
          </w:rPr>
          <w:delText xml:space="preserve"> (6)</w:delText>
        </w:r>
        <w:r w:rsidRPr="00F97174">
          <w:rPr>
            <w:sz w:val="24"/>
          </w:rPr>
          <w:tab/>
        </w:r>
      </w:del>
      <w:ins w:id="712" w:author="kokoako" w:date="2023-05-09T13:12:00Z">
        <w:r w:rsidR="00237D5A">
          <w:rPr>
            <w:sz w:val="24"/>
            <w:szCs w:val="24"/>
          </w:rPr>
          <w:t xml:space="preserve"> (4)  </w:t>
        </w:r>
      </w:ins>
      <w:r w:rsidR="00237D5A">
        <w:rPr>
          <w:sz w:val="24"/>
          <w:szCs w:val="24"/>
        </w:rPr>
        <w:t xml:space="preserve">A Közgyűlés </w:t>
      </w:r>
      <w:del w:id="713" w:author="kokoako" w:date="2023-05-09T13:12:00Z">
        <w:r w:rsidRPr="00F97174">
          <w:rPr>
            <w:sz w:val="24"/>
          </w:rPr>
          <w:delText xml:space="preserve">- vagy Küldöttközgyűlés - </w:delText>
        </w:r>
      </w:del>
      <w:r w:rsidR="00237D5A">
        <w:rPr>
          <w:sz w:val="24"/>
          <w:szCs w:val="24"/>
        </w:rPr>
        <w:t>nyilvános.</w:t>
      </w:r>
    </w:p>
    <w:p w14:paraId="00B3E2D0" w14:textId="77777777" w:rsidR="001C6A8E" w:rsidRPr="00F97174" w:rsidRDefault="001C6A8E">
      <w:pPr>
        <w:ind w:left="426" w:hanging="426"/>
        <w:jc w:val="both"/>
        <w:rPr>
          <w:del w:id="714" w:author="kokoako" w:date="2023-05-09T13:12:00Z"/>
          <w:sz w:val="24"/>
        </w:rPr>
      </w:pPr>
    </w:p>
    <w:p w14:paraId="00000118" w14:textId="3BDA1F5A" w:rsidR="00631542" w:rsidRDefault="001C6A8E">
      <w:pPr>
        <w:spacing w:before="240" w:after="240"/>
        <w:ind w:left="840" w:hanging="420"/>
        <w:jc w:val="both"/>
        <w:rPr>
          <w:sz w:val="24"/>
          <w:szCs w:val="24"/>
        </w:rPr>
        <w:pPrChange w:id="715" w:author="kokoako" w:date="2023-05-09T13:12:00Z">
          <w:pPr>
            <w:ind w:left="426" w:hanging="426"/>
            <w:jc w:val="both"/>
          </w:pPr>
        </w:pPrChange>
      </w:pPr>
      <w:del w:id="716" w:author="kokoako" w:date="2023-05-09T13:12:00Z">
        <w:r w:rsidRPr="00F97174">
          <w:rPr>
            <w:sz w:val="24"/>
          </w:rPr>
          <w:delText>(7)</w:delText>
        </w:r>
        <w:r w:rsidRPr="00F97174">
          <w:rPr>
            <w:sz w:val="24"/>
          </w:rPr>
          <w:tab/>
        </w:r>
      </w:del>
      <w:ins w:id="717" w:author="kokoako" w:date="2023-05-09T13:12:00Z">
        <w:r w:rsidR="00237D5A">
          <w:rPr>
            <w:sz w:val="24"/>
            <w:szCs w:val="24"/>
          </w:rPr>
          <w:t xml:space="preserve"> (5)  </w:t>
        </w:r>
      </w:ins>
      <w:r w:rsidR="00237D5A">
        <w:rPr>
          <w:sz w:val="24"/>
          <w:szCs w:val="24"/>
        </w:rPr>
        <w:t xml:space="preserve">A Közgyűlés </w:t>
      </w:r>
      <w:del w:id="718" w:author="kokoako" w:date="2023-05-09T13:12:00Z">
        <w:r w:rsidRPr="00F97174">
          <w:rPr>
            <w:sz w:val="24"/>
          </w:rPr>
          <w:delText xml:space="preserve">- vagy Küldöttközgyűlés - </w:delText>
        </w:r>
      </w:del>
      <w:r w:rsidR="00237D5A">
        <w:rPr>
          <w:sz w:val="24"/>
          <w:szCs w:val="24"/>
        </w:rPr>
        <w:t xml:space="preserve">akkor határozatképes, ha azon a szavazóképes </w:t>
      </w:r>
      <w:del w:id="719" w:author="kokoako" w:date="2023-05-09T13:12:00Z">
        <w:r w:rsidRPr="00F97174">
          <w:rPr>
            <w:sz w:val="24"/>
          </w:rPr>
          <w:delText>létszám</w:delText>
        </w:r>
      </w:del>
      <w:ins w:id="720" w:author="kokoako" w:date="2023-05-09T13:12:00Z">
        <w:r w:rsidR="00ED5C97">
          <w:rPr>
            <w:sz w:val="24"/>
            <w:szCs w:val="24"/>
          </w:rPr>
          <w:t>tagok</w:t>
        </w:r>
      </w:ins>
      <w:r w:rsidR="00ED5C97">
        <w:rPr>
          <w:sz w:val="24"/>
          <w:szCs w:val="24"/>
        </w:rPr>
        <w:t xml:space="preserve"> </w:t>
      </w:r>
      <w:r w:rsidR="00237D5A">
        <w:rPr>
          <w:sz w:val="24"/>
          <w:szCs w:val="24"/>
        </w:rPr>
        <w:t xml:space="preserve">több, mint fele jelen van. Ha a Közgyűlést </w:t>
      </w:r>
      <w:del w:id="721" w:author="kokoako" w:date="2023-05-09T13:12:00Z">
        <w:r w:rsidRPr="00F97174">
          <w:rPr>
            <w:sz w:val="24"/>
          </w:rPr>
          <w:delText xml:space="preserve">- vagy Küldöttközgyűlést - </w:delText>
        </w:r>
      </w:del>
      <w:r w:rsidR="00237D5A">
        <w:rPr>
          <w:sz w:val="24"/>
          <w:szCs w:val="24"/>
        </w:rPr>
        <w:t xml:space="preserve">határozatképtelenség miatt el kell halasztani, akkor az ugyanazon a napon </w:t>
      </w:r>
      <w:del w:id="722" w:author="kokoako" w:date="2023-05-09T13:12:00Z">
        <w:r w:rsidRPr="00F97174">
          <w:rPr>
            <w:sz w:val="24"/>
          </w:rPr>
          <w:delText>később, másodszorra</w:delText>
        </w:r>
      </w:del>
      <w:ins w:id="723" w:author="kokoako" w:date="2023-05-09T13:12:00Z">
        <w:r w:rsidR="00237D5A">
          <w:rPr>
            <w:sz w:val="24"/>
            <w:szCs w:val="24"/>
          </w:rPr>
          <w:t>később</w:t>
        </w:r>
        <w:r w:rsidR="0071705F">
          <w:rPr>
            <w:sz w:val="24"/>
            <w:szCs w:val="24"/>
          </w:rPr>
          <w:t>i időpontra</w:t>
        </w:r>
      </w:ins>
      <w:r w:rsidR="0071705F">
        <w:rPr>
          <w:sz w:val="24"/>
          <w:szCs w:val="24"/>
        </w:rPr>
        <w:t xml:space="preserve"> </w:t>
      </w:r>
      <w:r w:rsidR="00237D5A">
        <w:rPr>
          <w:sz w:val="24"/>
          <w:szCs w:val="24"/>
        </w:rPr>
        <w:t xml:space="preserve">összehívott </w:t>
      </w:r>
      <w:ins w:id="724" w:author="kokoako" w:date="2023-05-09T13:12:00Z">
        <w:r w:rsidR="0071705F">
          <w:rPr>
            <w:sz w:val="24"/>
            <w:szCs w:val="24"/>
          </w:rPr>
          <w:t xml:space="preserve">megismételt </w:t>
        </w:r>
      </w:ins>
      <w:r w:rsidR="00237D5A">
        <w:rPr>
          <w:sz w:val="24"/>
          <w:szCs w:val="24"/>
        </w:rPr>
        <w:t>Közgyűlés</w:t>
      </w:r>
      <w:del w:id="725" w:author="kokoako" w:date="2023-05-09T13:12:00Z">
        <w:r w:rsidRPr="00F97174">
          <w:rPr>
            <w:sz w:val="24"/>
          </w:rPr>
          <w:delText xml:space="preserve"> - vagy Küldöttközgyűlés -</w:delText>
        </w:r>
      </w:del>
      <w:r w:rsidR="00237D5A">
        <w:rPr>
          <w:sz w:val="24"/>
          <w:szCs w:val="24"/>
        </w:rPr>
        <w:t xml:space="preserve"> a megjelentek számára tekintet nélkül határozatképes az eredeti napirendben szereplő kérdésekben. </w:t>
      </w:r>
      <w:ins w:id="726" w:author="kokoako" w:date="2023-05-09T13:12:00Z">
        <w:r w:rsidR="00ED5C97">
          <w:rPr>
            <w:sz w:val="24"/>
            <w:szCs w:val="24"/>
          </w:rPr>
          <w:t xml:space="preserve">Ezen tényt a meghívóban kifejezetten jelezni kell. </w:t>
        </w:r>
      </w:ins>
      <w:r w:rsidR="00237D5A">
        <w:rPr>
          <w:sz w:val="24"/>
          <w:szCs w:val="24"/>
        </w:rPr>
        <w:t xml:space="preserve">Ezt a szabályt kell </w:t>
      </w:r>
      <w:r w:rsidR="00237D5A">
        <w:rPr>
          <w:sz w:val="24"/>
          <w:szCs w:val="24"/>
        </w:rPr>
        <w:lastRenderedPageBreak/>
        <w:t xml:space="preserve">alkalmazni a PRO SILVA minden szervére, ha az Alapszabály másként nem rendelkezik. Ha </w:t>
      </w:r>
      <w:del w:id="727" w:author="kokoako" w:date="2023-05-09T13:12:00Z">
        <w:r w:rsidR="00056092" w:rsidRPr="00F97174">
          <w:rPr>
            <w:sz w:val="24"/>
          </w:rPr>
          <w:delText>egy</w:delText>
        </w:r>
      </w:del>
      <w:ins w:id="728" w:author="kokoako" w:date="2023-05-09T13:12:00Z">
        <w:r w:rsidR="0071705F">
          <w:rPr>
            <w:sz w:val="24"/>
            <w:szCs w:val="24"/>
          </w:rPr>
          <w:t>valamely szavazásra általánosságban jogosult</w:t>
        </w:r>
      </w:ins>
      <w:r w:rsidR="0071705F">
        <w:rPr>
          <w:sz w:val="24"/>
          <w:szCs w:val="24"/>
        </w:rPr>
        <w:t xml:space="preserve"> tag</w:t>
      </w:r>
      <w:del w:id="729" w:author="kokoako" w:date="2023-05-09T13:12:00Z">
        <w:r w:rsidR="00056092" w:rsidRPr="00F97174">
          <w:rPr>
            <w:sz w:val="24"/>
          </w:rPr>
          <w:delText xml:space="preserve"> vagy alapító</w:delText>
        </w:r>
      </w:del>
      <w:r w:rsidR="0071705F">
        <w:rPr>
          <w:sz w:val="24"/>
          <w:szCs w:val="24"/>
        </w:rPr>
        <w:t xml:space="preserve"> </w:t>
      </w:r>
      <w:r w:rsidR="00237D5A">
        <w:rPr>
          <w:sz w:val="24"/>
          <w:szCs w:val="24"/>
        </w:rPr>
        <w:t>valamely ügyben nem szavazhat, őt az adott határozat meghozatalánál a határozatképesség megállapítása során figyelmen kívül kell hagyni. A határozatképességet minden határozathozatalnál vizsgálni kell.</w:t>
      </w:r>
    </w:p>
    <w:p w14:paraId="39F186F4" w14:textId="77777777" w:rsidR="00810C0B" w:rsidRPr="00F97174" w:rsidRDefault="00810C0B">
      <w:pPr>
        <w:ind w:left="426" w:hanging="426"/>
        <w:jc w:val="both"/>
        <w:rPr>
          <w:del w:id="730" w:author="kokoako" w:date="2023-05-09T13:12:00Z"/>
          <w:sz w:val="24"/>
        </w:rPr>
      </w:pPr>
    </w:p>
    <w:p w14:paraId="0000011A" w14:textId="01D30E85" w:rsidR="00631542" w:rsidRDefault="001C6A8E">
      <w:pPr>
        <w:spacing w:before="240" w:after="240"/>
        <w:ind w:left="840" w:hanging="420"/>
        <w:jc w:val="both"/>
        <w:rPr>
          <w:sz w:val="24"/>
          <w:szCs w:val="24"/>
        </w:rPr>
        <w:pPrChange w:id="731" w:author="kokoako" w:date="2023-05-09T13:12:00Z">
          <w:pPr>
            <w:ind w:left="426" w:hanging="426"/>
            <w:jc w:val="both"/>
          </w:pPr>
        </w:pPrChange>
      </w:pPr>
      <w:del w:id="732" w:author="kokoako" w:date="2023-05-09T13:12:00Z">
        <w:r w:rsidRPr="00F97174">
          <w:rPr>
            <w:sz w:val="24"/>
          </w:rPr>
          <w:delText>(8)</w:delText>
        </w:r>
        <w:r w:rsidRPr="00F97174">
          <w:rPr>
            <w:sz w:val="24"/>
          </w:rPr>
          <w:tab/>
        </w:r>
      </w:del>
      <w:ins w:id="733" w:author="kokoako" w:date="2023-05-09T13:12:00Z">
        <w:r w:rsidR="00237D5A">
          <w:rPr>
            <w:sz w:val="24"/>
            <w:szCs w:val="24"/>
          </w:rPr>
          <w:t xml:space="preserve"> (6)  </w:t>
        </w:r>
      </w:ins>
      <w:r w:rsidR="00237D5A">
        <w:rPr>
          <w:sz w:val="24"/>
          <w:szCs w:val="24"/>
        </w:rPr>
        <w:t>A szavazás - a PRO SILVA tisztségviselők megválasztását is beleértve - nyílt, de indokolt esetben (személyiségi jogok védelme, vagy stratégiai döntések meghozatalakor) bármely tag javaslatára a közgyűlés egyszerű szótöbbséggel hozott döntése alapján az Elnök zárt ülést rendelhet el.</w:t>
      </w:r>
    </w:p>
    <w:p w14:paraId="0000011B" w14:textId="7DD590FD" w:rsidR="00631542" w:rsidRDefault="00237D5A">
      <w:pPr>
        <w:spacing w:before="240" w:after="240"/>
        <w:ind w:left="840" w:hanging="420"/>
        <w:jc w:val="both"/>
        <w:rPr>
          <w:sz w:val="24"/>
          <w:szCs w:val="24"/>
        </w:rPr>
        <w:pPrChange w:id="734" w:author="kokoako" w:date="2023-05-09T13:12:00Z">
          <w:pPr>
            <w:ind w:left="426" w:hanging="426"/>
            <w:jc w:val="both"/>
          </w:pPr>
        </w:pPrChange>
      </w:pPr>
      <w:ins w:id="735" w:author="kokoako" w:date="2023-05-09T13:12:00Z">
        <w:r>
          <w:rPr>
            <w:sz w:val="24"/>
            <w:szCs w:val="24"/>
          </w:rPr>
          <w:t xml:space="preserve">   </w:t>
        </w:r>
      </w:ins>
      <w:r>
        <w:rPr>
          <w:sz w:val="24"/>
          <w:szCs w:val="24"/>
        </w:rPr>
        <w:tab/>
        <w:t xml:space="preserve">Szavazati joga </w:t>
      </w:r>
      <w:del w:id="736" w:author="kokoako" w:date="2023-05-09T13:12:00Z">
        <w:r w:rsidR="001C6A8E" w:rsidRPr="00F97174">
          <w:rPr>
            <w:sz w:val="24"/>
          </w:rPr>
          <w:delText xml:space="preserve">csak </w:delText>
        </w:r>
      </w:del>
      <w:r>
        <w:rPr>
          <w:sz w:val="24"/>
          <w:szCs w:val="24"/>
        </w:rPr>
        <w:t xml:space="preserve">a </w:t>
      </w:r>
      <w:del w:id="737" w:author="kokoako" w:date="2023-05-09T13:12:00Z">
        <w:r w:rsidR="00ED1D09" w:rsidRPr="00F97174">
          <w:rPr>
            <w:sz w:val="24"/>
          </w:rPr>
          <w:delText xml:space="preserve">tagoknak </w:delText>
        </w:r>
        <w:r w:rsidR="001C6A8E" w:rsidRPr="00F97174">
          <w:rPr>
            <w:sz w:val="24"/>
          </w:rPr>
          <w:delText xml:space="preserve">vagy küldötteknek </w:delText>
        </w:r>
      </w:del>
      <w:ins w:id="738" w:author="kokoako" w:date="2023-05-09T13:12:00Z">
        <w:r>
          <w:rPr>
            <w:sz w:val="24"/>
            <w:szCs w:val="24"/>
          </w:rPr>
          <w:t>támogató tagok kivételével</w:t>
        </w:r>
        <w:r w:rsidR="00984536">
          <w:rPr>
            <w:sz w:val="24"/>
            <w:szCs w:val="24"/>
          </w:rPr>
          <w:t xml:space="preserve"> minden más t</w:t>
        </w:r>
        <w:r>
          <w:rPr>
            <w:sz w:val="24"/>
            <w:szCs w:val="24"/>
          </w:rPr>
          <w:t>agnak</w:t>
        </w:r>
      </w:ins>
      <w:r>
        <w:rPr>
          <w:sz w:val="24"/>
          <w:szCs w:val="24"/>
        </w:rPr>
        <w:t xml:space="preserve"> van.</w:t>
      </w:r>
    </w:p>
    <w:p w14:paraId="0000011C" w14:textId="73475C7C" w:rsidR="00631542" w:rsidRDefault="00237D5A">
      <w:pPr>
        <w:spacing w:before="240" w:after="240"/>
        <w:ind w:left="840" w:hanging="420"/>
        <w:jc w:val="both"/>
        <w:rPr>
          <w:sz w:val="24"/>
          <w:szCs w:val="24"/>
        </w:rPr>
        <w:pPrChange w:id="739" w:author="kokoako" w:date="2023-05-09T13:12:00Z">
          <w:pPr>
            <w:ind w:left="426" w:hanging="426"/>
            <w:jc w:val="both"/>
          </w:pPr>
        </w:pPrChange>
      </w:pPr>
      <w:ins w:id="740" w:author="kokoako" w:date="2023-05-09T13:12:00Z">
        <w:r>
          <w:rPr>
            <w:sz w:val="24"/>
            <w:szCs w:val="24"/>
          </w:rPr>
          <w:t xml:space="preserve">   </w:t>
        </w:r>
      </w:ins>
      <w:r>
        <w:rPr>
          <w:sz w:val="24"/>
          <w:szCs w:val="24"/>
        </w:rPr>
        <w:tab/>
        <w:t xml:space="preserve">Ha a jelenlévő szavazóképes létszám </w:t>
      </w:r>
      <w:del w:id="741" w:author="kokoako" w:date="2023-05-09T13:12:00Z">
        <w:r w:rsidR="001C6A8E" w:rsidRPr="00F97174">
          <w:rPr>
            <w:sz w:val="24"/>
          </w:rPr>
          <w:delText>30 %-a</w:delText>
        </w:r>
      </w:del>
      <w:ins w:id="742" w:author="kokoako" w:date="2023-05-09T13:12:00Z">
        <w:r w:rsidR="00ED5C97">
          <w:rPr>
            <w:sz w:val="24"/>
            <w:szCs w:val="24"/>
          </w:rPr>
          <w:t>egyharmada</w:t>
        </w:r>
      </w:ins>
      <w:r>
        <w:rPr>
          <w:sz w:val="24"/>
          <w:szCs w:val="24"/>
        </w:rPr>
        <w:t xml:space="preserve"> kéri, az </w:t>
      </w:r>
      <w:del w:id="743" w:author="kokoako" w:date="2023-05-09T13:12:00Z">
        <w:r w:rsidR="0002770A" w:rsidRPr="00F97174">
          <w:rPr>
            <w:sz w:val="24"/>
          </w:rPr>
          <w:delText>elnök</w:delText>
        </w:r>
      </w:del>
      <w:ins w:id="744" w:author="kokoako" w:date="2023-05-09T13:12:00Z">
        <w:r w:rsidR="00ED5C97">
          <w:rPr>
            <w:sz w:val="24"/>
            <w:szCs w:val="24"/>
          </w:rPr>
          <w:t>E</w:t>
        </w:r>
        <w:r>
          <w:rPr>
            <w:sz w:val="24"/>
            <w:szCs w:val="24"/>
          </w:rPr>
          <w:t>lnök</w:t>
        </w:r>
      </w:ins>
      <w:r>
        <w:rPr>
          <w:sz w:val="24"/>
          <w:szCs w:val="24"/>
        </w:rPr>
        <w:t xml:space="preserve"> köteles titkos szavazást elrendelni. Ez a szavazási szabály érvényes a PRO SILVA minden szervére.</w:t>
      </w:r>
    </w:p>
    <w:p w14:paraId="13B3EC7F" w14:textId="77777777" w:rsidR="001C6A8E" w:rsidRPr="00F97174" w:rsidRDefault="001C6A8E">
      <w:pPr>
        <w:ind w:left="426" w:hanging="426"/>
        <w:jc w:val="both"/>
        <w:rPr>
          <w:del w:id="745" w:author="kokoako" w:date="2023-05-09T13:12:00Z"/>
          <w:sz w:val="24"/>
        </w:rPr>
      </w:pPr>
    </w:p>
    <w:p w14:paraId="0000011E" w14:textId="455F6AE2" w:rsidR="00631542" w:rsidRDefault="001C6A8E">
      <w:pPr>
        <w:spacing w:before="240" w:after="240"/>
        <w:ind w:left="840" w:hanging="420"/>
        <w:jc w:val="both"/>
        <w:rPr>
          <w:sz w:val="24"/>
          <w:szCs w:val="24"/>
        </w:rPr>
        <w:pPrChange w:id="746" w:author="kokoako" w:date="2023-05-09T13:12:00Z">
          <w:pPr>
            <w:ind w:left="426" w:hanging="426"/>
            <w:jc w:val="both"/>
          </w:pPr>
        </w:pPrChange>
      </w:pPr>
      <w:del w:id="747" w:author="kokoako" w:date="2023-05-09T13:12:00Z">
        <w:r w:rsidRPr="00F97174">
          <w:rPr>
            <w:sz w:val="24"/>
          </w:rPr>
          <w:delText>(9)</w:delText>
        </w:r>
        <w:r w:rsidRPr="00F97174">
          <w:rPr>
            <w:sz w:val="24"/>
          </w:rPr>
          <w:tab/>
        </w:r>
      </w:del>
      <w:ins w:id="748" w:author="kokoako" w:date="2023-05-09T13:12:00Z">
        <w:r w:rsidR="00237D5A">
          <w:rPr>
            <w:sz w:val="24"/>
            <w:szCs w:val="24"/>
          </w:rPr>
          <w:t xml:space="preserve"> (7) </w:t>
        </w:r>
      </w:ins>
      <w:r w:rsidR="00237D5A">
        <w:rPr>
          <w:sz w:val="24"/>
          <w:szCs w:val="24"/>
        </w:rPr>
        <w:t xml:space="preserve">A Közgyűlés </w:t>
      </w:r>
      <w:del w:id="749" w:author="kokoako" w:date="2023-05-09T13:12:00Z">
        <w:r w:rsidRPr="00F97174">
          <w:rPr>
            <w:sz w:val="24"/>
          </w:rPr>
          <w:delText>- vagy Küldöttközgyűlés - jogosult minden a PRO SILVA-t érintő kérdésben dönteni.</w:delText>
        </w:r>
      </w:del>
      <w:ins w:id="750" w:author="kokoako" w:date="2023-05-09T13:12:00Z">
        <w:r w:rsidR="00237D5A">
          <w:rPr>
            <w:sz w:val="24"/>
            <w:szCs w:val="24"/>
          </w:rPr>
          <w:t>a napirendben szereplő ügyekben dönt. Napirendben nem szereplő ügy</w:t>
        </w:r>
        <w:r w:rsidR="00C35427">
          <w:rPr>
            <w:sz w:val="24"/>
            <w:szCs w:val="24"/>
          </w:rPr>
          <w:t xml:space="preserve">et </w:t>
        </w:r>
        <w:r w:rsidR="00237D5A">
          <w:rPr>
            <w:sz w:val="24"/>
            <w:szCs w:val="24"/>
          </w:rPr>
          <w:t xml:space="preserve">határozatképes Közgyűlés esetén a jelenlévő szavazati joggal rendelkező tagok </w:t>
        </w:r>
        <w:r w:rsidR="00C35427">
          <w:rPr>
            <w:sz w:val="24"/>
            <w:szCs w:val="24"/>
          </w:rPr>
          <w:t>háromnegyedének</w:t>
        </w:r>
        <w:r w:rsidR="00824262">
          <w:rPr>
            <w:sz w:val="24"/>
            <w:szCs w:val="24"/>
          </w:rPr>
          <w:t xml:space="preserve"> </w:t>
        </w:r>
        <w:r w:rsidR="00237D5A">
          <w:rPr>
            <w:sz w:val="24"/>
            <w:szCs w:val="24"/>
          </w:rPr>
          <w:t>javaslatára lehet napirendre venni.</w:t>
        </w:r>
      </w:ins>
      <w:r w:rsidR="00237D5A">
        <w:rPr>
          <w:sz w:val="24"/>
          <w:szCs w:val="24"/>
        </w:rPr>
        <w:t xml:space="preserve"> A </w:t>
      </w:r>
      <w:ins w:id="751" w:author="kokoako" w:date="2023-05-09T13:12:00Z">
        <w:r w:rsidR="00237D5A">
          <w:rPr>
            <w:sz w:val="24"/>
            <w:szCs w:val="24"/>
          </w:rPr>
          <w:t xml:space="preserve">határozatképesség hiányában elhalasztott, majd ugyanazon a napon újra összehívott; valamint a </w:t>
        </w:r>
      </w:ins>
      <w:r w:rsidR="00237D5A">
        <w:rPr>
          <w:sz w:val="24"/>
          <w:szCs w:val="24"/>
        </w:rPr>
        <w:t xml:space="preserve">rendkívüli Közgyűlés </w:t>
      </w:r>
      <w:del w:id="752" w:author="kokoako" w:date="2023-05-09T13:12:00Z">
        <w:r w:rsidRPr="00F97174">
          <w:rPr>
            <w:sz w:val="24"/>
          </w:rPr>
          <w:delText xml:space="preserve">- vagy Küldöttközgyűlés - </w:delText>
        </w:r>
      </w:del>
      <w:r w:rsidR="00237D5A">
        <w:rPr>
          <w:sz w:val="24"/>
          <w:szCs w:val="24"/>
        </w:rPr>
        <w:t xml:space="preserve">azonban csak azzal a kérdéssel foglalkozhat, </w:t>
      </w:r>
      <w:del w:id="753" w:author="kokoako" w:date="2023-05-09T13:12:00Z">
        <w:r w:rsidRPr="00F97174">
          <w:rPr>
            <w:sz w:val="24"/>
          </w:rPr>
          <w:delText>amelynek eldöntésére összehívták</w:delText>
        </w:r>
      </w:del>
      <w:ins w:id="754" w:author="kokoako" w:date="2023-05-09T13:12:00Z">
        <w:r w:rsidR="00237D5A">
          <w:rPr>
            <w:sz w:val="24"/>
            <w:szCs w:val="24"/>
          </w:rPr>
          <w:t>amely a napirendben szerepel</w:t>
        </w:r>
      </w:ins>
      <w:r w:rsidR="00237D5A">
        <w:rPr>
          <w:sz w:val="24"/>
          <w:szCs w:val="24"/>
        </w:rPr>
        <w:t>.</w:t>
      </w:r>
    </w:p>
    <w:p w14:paraId="78943AB0" w14:textId="77777777" w:rsidR="001C6A8E" w:rsidRPr="00F97174" w:rsidRDefault="001C6A8E">
      <w:pPr>
        <w:ind w:left="426" w:hanging="426"/>
        <w:jc w:val="both"/>
        <w:rPr>
          <w:del w:id="755" w:author="kokoako" w:date="2023-05-09T13:12:00Z"/>
          <w:sz w:val="24"/>
        </w:rPr>
      </w:pPr>
    </w:p>
    <w:p w14:paraId="00000120" w14:textId="2F8C1B01" w:rsidR="00631542" w:rsidRDefault="001C6A8E">
      <w:pPr>
        <w:spacing w:before="240" w:after="240"/>
        <w:ind w:left="840" w:hanging="420"/>
        <w:jc w:val="both"/>
        <w:rPr>
          <w:sz w:val="24"/>
          <w:szCs w:val="24"/>
        </w:rPr>
        <w:pPrChange w:id="756" w:author="kokoako" w:date="2023-05-09T13:12:00Z">
          <w:pPr>
            <w:ind w:left="426" w:hanging="426"/>
            <w:jc w:val="both"/>
          </w:pPr>
        </w:pPrChange>
      </w:pPr>
      <w:bookmarkStart w:id="757" w:name="_Hlk125197060"/>
      <w:del w:id="758" w:author="kokoako" w:date="2023-05-09T13:12:00Z">
        <w:r w:rsidRPr="00F97174">
          <w:rPr>
            <w:sz w:val="24"/>
          </w:rPr>
          <w:delText>(10)</w:delText>
        </w:r>
        <w:r w:rsidRPr="00F97174">
          <w:rPr>
            <w:sz w:val="24"/>
          </w:rPr>
          <w:tab/>
        </w:r>
      </w:del>
      <w:ins w:id="759" w:author="kokoako" w:date="2023-05-09T13:12:00Z">
        <w:r w:rsidR="00237D5A">
          <w:rPr>
            <w:sz w:val="24"/>
            <w:szCs w:val="24"/>
          </w:rPr>
          <w:t xml:space="preserve"> (8)   </w:t>
        </w:r>
      </w:ins>
      <w:r w:rsidR="00237D5A">
        <w:rPr>
          <w:sz w:val="24"/>
          <w:szCs w:val="24"/>
        </w:rPr>
        <w:t xml:space="preserve">A Közgyűlés </w:t>
      </w:r>
      <w:del w:id="760" w:author="kokoako" w:date="2023-05-09T13:12:00Z">
        <w:r w:rsidRPr="00F97174">
          <w:rPr>
            <w:sz w:val="24"/>
          </w:rPr>
          <w:delText xml:space="preserve">- vagy Küldöttközgyűlés - </w:delText>
        </w:r>
      </w:del>
      <w:r w:rsidR="00237D5A">
        <w:rPr>
          <w:sz w:val="24"/>
          <w:szCs w:val="24"/>
        </w:rPr>
        <w:t>kizárólagos hatáskörébe tartozik:</w:t>
      </w:r>
    </w:p>
    <w:p w14:paraId="00000121" w14:textId="77777777" w:rsidR="00631542" w:rsidRDefault="00237D5A">
      <w:pPr>
        <w:spacing w:before="240" w:after="240"/>
        <w:ind w:left="840" w:hanging="420"/>
        <w:jc w:val="both"/>
        <w:rPr>
          <w:sz w:val="24"/>
          <w:szCs w:val="24"/>
        </w:rPr>
        <w:pPrChange w:id="761" w:author="kokoako" w:date="2023-05-09T13:12:00Z">
          <w:pPr>
            <w:ind w:left="426" w:hanging="426"/>
            <w:jc w:val="both"/>
          </w:pPr>
        </w:pPrChange>
      </w:pPr>
      <w:ins w:id="762" w:author="kokoako" w:date="2023-05-09T13:12:00Z">
        <w:r>
          <w:rPr>
            <w:sz w:val="24"/>
            <w:szCs w:val="24"/>
          </w:rPr>
          <w:t xml:space="preserve">   </w:t>
        </w:r>
      </w:ins>
      <w:r>
        <w:rPr>
          <w:sz w:val="24"/>
          <w:szCs w:val="24"/>
        </w:rPr>
        <w:tab/>
        <w:t>- az Alapszabály megállapítása és módosítása;</w:t>
      </w:r>
    </w:p>
    <w:p w14:paraId="00000122" w14:textId="2CF4C756" w:rsidR="00631542" w:rsidRDefault="00237D5A">
      <w:pPr>
        <w:spacing w:before="240" w:after="240"/>
        <w:ind w:left="840" w:hanging="420"/>
        <w:jc w:val="both"/>
        <w:rPr>
          <w:sz w:val="24"/>
          <w:szCs w:val="24"/>
        </w:rPr>
        <w:pPrChange w:id="763" w:author="kokoako" w:date="2023-05-09T13:12:00Z">
          <w:pPr>
            <w:ind w:left="426" w:hanging="426"/>
            <w:jc w:val="both"/>
          </w:pPr>
        </w:pPrChange>
      </w:pPr>
      <w:ins w:id="764" w:author="kokoako" w:date="2023-05-09T13:12:00Z">
        <w:r>
          <w:rPr>
            <w:sz w:val="24"/>
            <w:szCs w:val="24"/>
          </w:rPr>
          <w:t xml:space="preserve">   </w:t>
        </w:r>
      </w:ins>
      <w:r>
        <w:rPr>
          <w:sz w:val="24"/>
          <w:szCs w:val="24"/>
        </w:rPr>
        <w:tab/>
        <w:t xml:space="preserve">- a PRO SILVA </w:t>
      </w:r>
      <w:del w:id="765" w:author="kokoako" w:date="2023-05-09T13:12:00Z">
        <w:r w:rsidR="001C6A8E" w:rsidRPr="00F97174">
          <w:rPr>
            <w:sz w:val="24"/>
          </w:rPr>
          <w:delText xml:space="preserve"> </w:delText>
        </w:r>
        <w:r w:rsidR="004C1693" w:rsidRPr="00F97174">
          <w:rPr>
            <w:sz w:val="24"/>
          </w:rPr>
          <w:delText>egyesület</w:delText>
        </w:r>
      </w:del>
      <w:r>
        <w:rPr>
          <w:sz w:val="24"/>
          <w:szCs w:val="24"/>
        </w:rPr>
        <w:t xml:space="preserve"> megszűnésének, más egyesülettel történő egyesülése és szétválásának elhatározása;</w:t>
      </w:r>
    </w:p>
    <w:p w14:paraId="00000123" w14:textId="77777777" w:rsidR="00631542" w:rsidRDefault="00237D5A">
      <w:pPr>
        <w:spacing w:before="240" w:after="240"/>
        <w:ind w:left="840" w:hanging="420"/>
        <w:jc w:val="both"/>
        <w:rPr>
          <w:sz w:val="24"/>
          <w:szCs w:val="24"/>
        </w:rPr>
        <w:pPrChange w:id="766" w:author="kokoako" w:date="2023-05-09T13:12:00Z">
          <w:pPr>
            <w:ind w:left="426" w:hanging="426"/>
            <w:jc w:val="both"/>
          </w:pPr>
        </w:pPrChange>
      </w:pPr>
      <w:ins w:id="767" w:author="kokoako" w:date="2023-05-09T13:12:00Z">
        <w:r>
          <w:rPr>
            <w:sz w:val="24"/>
            <w:szCs w:val="24"/>
          </w:rPr>
          <w:t xml:space="preserve">   </w:t>
        </w:r>
      </w:ins>
      <w:r>
        <w:rPr>
          <w:sz w:val="24"/>
          <w:szCs w:val="24"/>
        </w:rPr>
        <w:tab/>
        <w:t>- a PRO SILVA feloszlatása;</w:t>
      </w:r>
    </w:p>
    <w:p w14:paraId="00000124" w14:textId="77777777" w:rsidR="00631542" w:rsidRDefault="00237D5A">
      <w:pPr>
        <w:spacing w:before="240" w:after="240"/>
        <w:ind w:left="840" w:hanging="420"/>
        <w:jc w:val="both"/>
        <w:rPr>
          <w:sz w:val="24"/>
          <w:szCs w:val="24"/>
        </w:rPr>
        <w:pPrChange w:id="768" w:author="kokoako" w:date="2023-05-09T13:12:00Z">
          <w:pPr>
            <w:ind w:left="426" w:hanging="426"/>
            <w:jc w:val="both"/>
          </w:pPr>
        </w:pPrChange>
      </w:pPr>
      <w:ins w:id="769" w:author="kokoako" w:date="2023-05-09T13:12:00Z">
        <w:r>
          <w:rPr>
            <w:sz w:val="24"/>
            <w:szCs w:val="24"/>
          </w:rPr>
          <w:t xml:space="preserve">   </w:t>
        </w:r>
      </w:ins>
      <w:r>
        <w:rPr>
          <w:sz w:val="24"/>
          <w:szCs w:val="24"/>
        </w:rPr>
        <w:tab/>
        <w:t>- belépés egyesületi szövetségbe;</w:t>
      </w:r>
    </w:p>
    <w:p w14:paraId="458FFD24" w14:textId="77777777" w:rsidR="004C1693" w:rsidRPr="00F97174" w:rsidRDefault="00237D5A">
      <w:pPr>
        <w:ind w:left="426" w:hanging="426"/>
        <w:jc w:val="both"/>
        <w:rPr>
          <w:del w:id="770" w:author="kokoako" w:date="2023-05-09T13:12:00Z"/>
          <w:sz w:val="24"/>
        </w:rPr>
      </w:pPr>
      <w:ins w:id="771" w:author="kokoako" w:date="2023-05-09T13:12:00Z">
        <w:r>
          <w:rPr>
            <w:sz w:val="24"/>
            <w:szCs w:val="24"/>
          </w:rPr>
          <w:t xml:space="preserve">   </w:t>
        </w:r>
      </w:ins>
      <w:r>
        <w:rPr>
          <w:sz w:val="24"/>
          <w:szCs w:val="24"/>
        </w:rPr>
        <w:tab/>
        <w:t>- a vezető tisztségviselők megválasztása, visszahívása és díjazásának megállapítása</w:t>
      </w:r>
    </w:p>
    <w:p w14:paraId="00000125" w14:textId="56650253" w:rsidR="00631542" w:rsidRDefault="001C6A8E">
      <w:pPr>
        <w:spacing w:before="240" w:after="240"/>
        <w:ind w:left="840" w:hanging="420"/>
        <w:jc w:val="both"/>
        <w:rPr>
          <w:ins w:id="772" w:author="kokoako" w:date="2023-05-09T13:12:00Z"/>
          <w:sz w:val="24"/>
          <w:szCs w:val="24"/>
        </w:rPr>
      </w:pPr>
      <w:del w:id="773" w:author="kokoako" w:date="2023-05-09T13:12:00Z">
        <w:r w:rsidRPr="00F97174">
          <w:rPr>
            <w:sz w:val="24"/>
          </w:rPr>
          <w:lastRenderedPageBreak/>
          <w:tab/>
          <w:delText xml:space="preserve">- </w:delText>
        </w:r>
        <w:r w:rsidRPr="00F97174">
          <w:rPr>
            <w:strike/>
            <w:sz w:val="24"/>
          </w:rPr>
          <w:delText>a PRO SILVA országos tisztségviselőinek (</w:delText>
        </w:r>
        <w:r w:rsidR="0002770A" w:rsidRPr="00F97174">
          <w:rPr>
            <w:strike/>
            <w:sz w:val="24"/>
          </w:rPr>
          <w:delText>e</w:delText>
        </w:r>
        <w:r w:rsidR="00ED1D09" w:rsidRPr="00F97174">
          <w:rPr>
            <w:strike/>
            <w:sz w:val="24"/>
          </w:rPr>
          <w:delText>lnök</w:delText>
        </w:r>
        <w:r w:rsidR="00501ADC" w:rsidRPr="00F97174">
          <w:rPr>
            <w:strike/>
            <w:sz w:val="24"/>
          </w:rPr>
          <w:delText xml:space="preserve">, </w:delText>
        </w:r>
      </w:del>
      <w:ins w:id="774" w:author="kokoako" w:date="2023-05-09T13:12:00Z">
        <w:r w:rsidR="00237D5A">
          <w:rPr>
            <w:sz w:val="24"/>
            <w:szCs w:val="24"/>
          </w:rPr>
          <w:t xml:space="preserve"> (kivéve az </w:t>
        </w:r>
      </w:ins>
      <w:r w:rsidR="00237D5A">
        <w:rPr>
          <w:sz w:val="24"/>
          <w:rPrChange w:id="775" w:author="kokoako" w:date="2023-05-09T13:12:00Z">
            <w:rPr>
              <w:strike/>
              <w:sz w:val="24"/>
            </w:rPr>
          </w:rPrChange>
        </w:rPr>
        <w:t>Elnökség</w:t>
      </w:r>
      <w:del w:id="776" w:author="kokoako" w:date="2023-05-09T13:12:00Z">
        <w:r w:rsidRPr="00F97174">
          <w:rPr>
            <w:strike/>
            <w:sz w:val="24"/>
          </w:rPr>
          <w:delText>,</w:delText>
        </w:r>
      </w:del>
      <w:ins w:id="777" w:author="kokoako" w:date="2023-05-09T13:12:00Z">
        <w:r w:rsidR="00237D5A">
          <w:rPr>
            <w:sz w:val="24"/>
            <w:szCs w:val="24"/>
          </w:rPr>
          <w:t xml:space="preserve"> egyes tisztségeit)</w:t>
        </w:r>
      </w:ins>
    </w:p>
    <w:p w14:paraId="7C170E67" w14:textId="77777777" w:rsidR="001C6A8E" w:rsidRPr="00F97174" w:rsidRDefault="00237D5A">
      <w:pPr>
        <w:ind w:left="426" w:hanging="426"/>
        <w:jc w:val="both"/>
        <w:rPr>
          <w:del w:id="778" w:author="kokoako" w:date="2023-05-09T13:12:00Z"/>
          <w:strike/>
          <w:sz w:val="24"/>
        </w:rPr>
      </w:pPr>
      <w:ins w:id="779" w:author="kokoako" w:date="2023-05-09T13:12:00Z">
        <w:r>
          <w:rPr>
            <w:sz w:val="24"/>
            <w:szCs w:val="24"/>
          </w:rPr>
          <w:t xml:space="preserve">   </w:t>
        </w:r>
        <w:r>
          <w:rPr>
            <w:sz w:val="24"/>
            <w:szCs w:val="24"/>
          </w:rPr>
          <w:tab/>
        </w:r>
        <w:r>
          <w:rPr>
            <w:i/>
            <w:sz w:val="24"/>
            <w:szCs w:val="24"/>
          </w:rPr>
          <w:t xml:space="preserve">- </w:t>
        </w:r>
        <w:r>
          <w:rPr>
            <w:sz w:val="24"/>
            <w:szCs w:val="24"/>
          </w:rPr>
          <w:t>a</w:t>
        </w:r>
        <w:r w:rsidR="00824262">
          <w:rPr>
            <w:sz w:val="24"/>
            <w:szCs w:val="24"/>
          </w:rPr>
          <w:t>z</w:t>
        </w:r>
      </w:ins>
      <w:r w:rsidR="00824262">
        <w:rPr>
          <w:sz w:val="24"/>
          <w:rPrChange w:id="780" w:author="kokoako" w:date="2023-05-09T13:12:00Z">
            <w:rPr>
              <w:strike/>
              <w:sz w:val="24"/>
            </w:rPr>
          </w:rPrChange>
        </w:rPr>
        <w:t xml:space="preserve"> Ellenőrző </w:t>
      </w:r>
      <w:del w:id="781" w:author="kokoako" w:date="2023-05-09T13:12:00Z">
        <w:r w:rsidR="001C6A8E" w:rsidRPr="00F97174">
          <w:rPr>
            <w:strike/>
            <w:sz w:val="24"/>
          </w:rPr>
          <w:delText xml:space="preserve">és Fegyelmi   </w:delText>
        </w:r>
      </w:del>
    </w:p>
    <w:p w14:paraId="1296B42F" w14:textId="77777777" w:rsidR="001C6A8E" w:rsidRPr="00F97174" w:rsidRDefault="001C6A8E">
      <w:pPr>
        <w:ind w:left="426" w:hanging="426"/>
        <w:jc w:val="both"/>
        <w:rPr>
          <w:del w:id="782" w:author="kokoako" w:date="2023-05-09T13:12:00Z"/>
          <w:strike/>
          <w:sz w:val="24"/>
        </w:rPr>
      </w:pPr>
      <w:del w:id="783" w:author="kokoako" w:date="2023-05-09T13:12:00Z">
        <w:r w:rsidRPr="00F97174">
          <w:rPr>
            <w:strike/>
            <w:sz w:val="24"/>
          </w:rPr>
          <w:tab/>
          <w:delText xml:space="preserve">   </w:delText>
        </w:r>
      </w:del>
      <w:r w:rsidR="00824262">
        <w:rPr>
          <w:sz w:val="24"/>
          <w:rPrChange w:id="784" w:author="kokoako" w:date="2023-05-09T13:12:00Z">
            <w:rPr>
              <w:strike/>
              <w:sz w:val="24"/>
            </w:rPr>
          </w:rPrChange>
        </w:rPr>
        <w:t>Bizottság</w:t>
      </w:r>
      <w:r w:rsidR="00237D5A">
        <w:rPr>
          <w:sz w:val="24"/>
          <w:rPrChange w:id="785" w:author="kokoako" w:date="2023-05-09T13:12:00Z">
            <w:rPr>
              <w:strike/>
              <w:sz w:val="24"/>
            </w:rPr>
          </w:rPrChange>
        </w:rPr>
        <w:t xml:space="preserve"> </w:t>
      </w:r>
      <w:del w:id="786" w:author="kokoako" w:date="2023-05-09T13:12:00Z">
        <w:r w:rsidRPr="00F97174">
          <w:rPr>
            <w:strike/>
            <w:sz w:val="24"/>
          </w:rPr>
          <w:delText xml:space="preserve">elnökének és tagjainak) megválasztása </w:delText>
        </w:r>
        <w:r w:rsidR="00ED1D09" w:rsidRPr="00F97174">
          <w:rPr>
            <w:strike/>
            <w:sz w:val="24"/>
          </w:rPr>
          <w:delText>4</w:delText>
        </w:r>
        <w:r w:rsidRPr="00F97174">
          <w:rPr>
            <w:strike/>
            <w:sz w:val="24"/>
          </w:rPr>
          <w:delText xml:space="preserve"> éves időszakra;</w:delText>
        </w:r>
      </w:del>
    </w:p>
    <w:p w14:paraId="3A8B2B9E" w14:textId="77777777" w:rsidR="00C01B2A" w:rsidRPr="00F97174" w:rsidRDefault="00C01B2A">
      <w:pPr>
        <w:ind w:left="426" w:hanging="426"/>
        <w:jc w:val="both"/>
        <w:rPr>
          <w:del w:id="787" w:author="kokoako" w:date="2023-05-09T13:12:00Z"/>
          <w:strike/>
          <w:sz w:val="24"/>
        </w:rPr>
      </w:pPr>
      <w:del w:id="788" w:author="kokoako" w:date="2023-05-09T13:12:00Z">
        <w:r w:rsidRPr="00F97174">
          <w:rPr>
            <w:strike/>
            <w:sz w:val="24"/>
          </w:rPr>
          <w:tab/>
          <w:delText>- az örökös tiszteletbeli elnök megválasztása</w:delText>
        </w:r>
      </w:del>
    </w:p>
    <w:p w14:paraId="08151D40" w14:textId="77777777" w:rsidR="00C179FE" w:rsidRPr="00F97174" w:rsidRDefault="00C179FE" w:rsidP="00516031">
      <w:pPr>
        <w:ind w:firstLine="426"/>
        <w:jc w:val="both"/>
        <w:rPr>
          <w:del w:id="789" w:author="kokoako" w:date="2023-05-09T13:12:00Z"/>
          <w:sz w:val="24"/>
          <w:szCs w:val="24"/>
        </w:rPr>
      </w:pPr>
      <w:del w:id="790" w:author="kokoako" w:date="2023-05-09T13:12:00Z">
        <w:r w:rsidRPr="00F97174">
          <w:rPr>
            <w:strike/>
            <w:sz w:val="24"/>
          </w:rPr>
          <w:delText xml:space="preserve">- </w:delText>
        </w:r>
        <w:r w:rsidRPr="00F97174">
          <w:rPr>
            <w:i/>
            <w:iCs/>
          </w:rPr>
          <w:delText xml:space="preserve"> </w:delText>
        </w:r>
        <w:r w:rsidRPr="00F97174">
          <w:rPr>
            <w:sz w:val="24"/>
            <w:szCs w:val="24"/>
          </w:rPr>
          <w:delText xml:space="preserve">a vezető tisztségviselő feletti munkáltatói jogok gyakorlása, ha a vezető tisztségviselő </w:delText>
        </w:r>
      </w:del>
    </w:p>
    <w:p w14:paraId="2D0FD35A" w14:textId="77777777" w:rsidR="00C179FE" w:rsidRPr="00F97174" w:rsidRDefault="00C179FE" w:rsidP="00516031">
      <w:pPr>
        <w:ind w:firstLine="708"/>
        <w:jc w:val="both"/>
        <w:rPr>
          <w:del w:id="791" w:author="kokoako" w:date="2023-05-09T13:12:00Z"/>
          <w:sz w:val="24"/>
          <w:szCs w:val="24"/>
        </w:rPr>
      </w:pPr>
      <w:del w:id="792" w:author="kokoako" w:date="2023-05-09T13:12:00Z">
        <w:r w:rsidRPr="00F97174">
          <w:rPr>
            <w:sz w:val="24"/>
            <w:szCs w:val="24"/>
          </w:rPr>
          <w:delText>az egyesülettel munkaviszonyban áll;</w:delText>
        </w:r>
      </w:del>
    </w:p>
    <w:p w14:paraId="532BF8E3" w14:textId="77777777" w:rsidR="00C179FE" w:rsidRPr="00F97174" w:rsidRDefault="00C179FE" w:rsidP="00516031">
      <w:pPr>
        <w:ind w:left="567" w:hanging="141"/>
        <w:jc w:val="both"/>
        <w:rPr>
          <w:del w:id="793" w:author="kokoako" w:date="2023-05-09T13:12:00Z"/>
          <w:sz w:val="24"/>
          <w:szCs w:val="24"/>
        </w:rPr>
      </w:pPr>
      <w:del w:id="794" w:author="kokoako" w:date="2023-05-09T13:12:00Z">
        <w:r w:rsidRPr="00F97174">
          <w:rPr>
            <w:i/>
            <w:iCs/>
            <w:sz w:val="24"/>
            <w:szCs w:val="24"/>
          </w:rPr>
          <w:delText xml:space="preserve">-  </w:delText>
        </w:r>
        <w:r w:rsidRPr="00F97174">
          <w:rPr>
            <w:sz w:val="24"/>
            <w:szCs w:val="24"/>
          </w:rPr>
          <w:delText>az olyan szerződés megkötésének jóváhagyása, amelyet az egyesület saját tagjával, vezető tisztségviselőjével, a felügyelőbizottság tagjával vagy ezek hozzátartozójával köt;</w:delText>
        </w:r>
      </w:del>
    </w:p>
    <w:p w14:paraId="58F80A75" w14:textId="77777777" w:rsidR="00C179FE" w:rsidRPr="00F97174" w:rsidRDefault="00C179FE" w:rsidP="00C179FE">
      <w:pPr>
        <w:ind w:left="567" w:hanging="141"/>
        <w:jc w:val="both"/>
        <w:rPr>
          <w:del w:id="795" w:author="kokoako" w:date="2023-05-09T13:12:00Z"/>
          <w:sz w:val="24"/>
          <w:szCs w:val="24"/>
        </w:rPr>
      </w:pPr>
      <w:del w:id="796" w:author="kokoako" w:date="2023-05-09T13:12:00Z">
        <w:r w:rsidRPr="00F97174">
          <w:rPr>
            <w:i/>
            <w:iCs/>
            <w:sz w:val="24"/>
            <w:szCs w:val="24"/>
          </w:rPr>
          <w:delText xml:space="preserve">- </w:delText>
        </w:r>
        <w:r w:rsidRPr="00F97174">
          <w:rPr>
            <w:sz w:val="24"/>
            <w:szCs w:val="24"/>
          </w:rPr>
          <w:delText>a jelenlegi és korábbi egyesületi tagok, a vezető tisztségviselők és a felügyelőbizottsági tagok vagy más egyesületi szervek tagjai elleni kártérítési igények érvényesítéséről való döntés;</w:delText>
        </w:r>
      </w:del>
    </w:p>
    <w:p w14:paraId="00000126" w14:textId="3EB61D38" w:rsidR="00631542" w:rsidRDefault="00C179FE">
      <w:pPr>
        <w:spacing w:before="240" w:after="240"/>
        <w:ind w:left="840" w:hanging="420"/>
        <w:jc w:val="both"/>
        <w:rPr>
          <w:sz w:val="24"/>
          <w:szCs w:val="24"/>
        </w:rPr>
        <w:pPrChange w:id="797" w:author="kokoako" w:date="2023-05-09T13:12:00Z">
          <w:pPr>
            <w:ind w:left="567" w:hanging="141"/>
            <w:jc w:val="both"/>
          </w:pPr>
        </w:pPrChange>
      </w:pPr>
      <w:del w:id="798" w:author="kokoako" w:date="2023-05-09T13:12:00Z">
        <w:r w:rsidRPr="00F97174">
          <w:rPr>
            <w:i/>
            <w:iCs/>
            <w:sz w:val="24"/>
            <w:szCs w:val="24"/>
          </w:rPr>
          <w:delText xml:space="preserve">- </w:delText>
        </w:r>
        <w:r w:rsidRPr="00F97174">
          <w:rPr>
            <w:sz w:val="24"/>
            <w:szCs w:val="24"/>
          </w:rPr>
          <w:delText xml:space="preserve">a felügyelőbizottság </w:delText>
        </w:r>
      </w:del>
      <w:r w:rsidR="00237D5A">
        <w:rPr>
          <w:sz w:val="24"/>
          <w:szCs w:val="24"/>
        </w:rPr>
        <w:t>tagjainak megválasztása, visszahívásuk és díjazásuk megállapítása;</w:t>
      </w:r>
    </w:p>
    <w:p w14:paraId="6B8BCAB4" w14:textId="77777777" w:rsidR="00C179FE" w:rsidRPr="00F97174" w:rsidRDefault="00C179FE" w:rsidP="00C179FE">
      <w:pPr>
        <w:ind w:left="567" w:hanging="141"/>
        <w:jc w:val="both"/>
        <w:rPr>
          <w:del w:id="799" w:author="kokoako" w:date="2023-05-09T13:12:00Z"/>
          <w:sz w:val="24"/>
          <w:szCs w:val="24"/>
        </w:rPr>
      </w:pPr>
      <w:del w:id="800" w:author="kokoako" w:date="2023-05-09T13:12:00Z">
        <w:r w:rsidRPr="00F97174">
          <w:rPr>
            <w:i/>
            <w:iCs/>
            <w:sz w:val="24"/>
            <w:szCs w:val="24"/>
          </w:rPr>
          <w:delText xml:space="preserve">- </w:delText>
        </w:r>
        <w:r w:rsidRPr="00F97174">
          <w:rPr>
            <w:sz w:val="24"/>
            <w:szCs w:val="24"/>
          </w:rPr>
          <w:delText>a választott könyvvizsgáló megválasztása, visszahívása és díjazásának megállapítása; és</w:delText>
        </w:r>
      </w:del>
    </w:p>
    <w:p w14:paraId="6CEC41AA" w14:textId="77777777" w:rsidR="00C179FE" w:rsidRPr="00F97174" w:rsidRDefault="00C179FE" w:rsidP="00C179FE">
      <w:pPr>
        <w:ind w:left="567" w:hanging="141"/>
        <w:jc w:val="both"/>
        <w:rPr>
          <w:del w:id="801" w:author="kokoako" w:date="2023-05-09T13:12:00Z"/>
          <w:sz w:val="24"/>
          <w:szCs w:val="24"/>
        </w:rPr>
      </w:pPr>
      <w:del w:id="802" w:author="kokoako" w:date="2023-05-09T13:12:00Z">
        <w:r w:rsidRPr="00F97174">
          <w:rPr>
            <w:i/>
            <w:iCs/>
            <w:sz w:val="24"/>
            <w:szCs w:val="24"/>
          </w:rPr>
          <w:delText xml:space="preserve">- </w:delText>
        </w:r>
        <w:r w:rsidRPr="00F97174">
          <w:rPr>
            <w:sz w:val="24"/>
            <w:szCs w:val="24"/>
          </w:rPr>
          <w:delText>a végelszámoló kijelölése.</w:delText>
        </w:r>
      </w:del>
    </w:p>
    <w:p w14:paraId="00000127" w14:textId="77777777" w:rsidR="00631542" w:rsidRDefault="00237D5A">
      <w:pPr>
        <w:spacing w:before="240" w:after="240"/>
        <w:ind w:left="840" w:hanging="420"/>
        <w:jc w:val="both"/>
        <w:rPr>
          <w:sz w:val="24"/>
          <w:szCs w:val="24"/>
        </w:rPr>
        <w:pPrChange w:id="803" w:author="kokoako" w:date="2023-05-09T13:12:00Z">
          <w:pPr>
            <w:ind w:left="426" w:hanging="426"/>
            <w:jc w:val="both"/>
          </w:pPr>
        </w:pPrChange>
      </w:pPr>
      <w:ins w:id="804" w:author="kokoako" w:date="2023-05-09T13:12:00Z">
        <w:r>
          <w:rPr>
            <w:sz w:val="24"/>
            <w:szCs w:val="24"/>
          </w:rPr>
          <w:t xml:space="preserve">   </w:t>
        </w:r>
      </w:ins>
      <w:r>
        <w:rPr>
          <w:sz w:val="24"/>
          <w:szCs w:val="24"/>
        </w:rPr>
        <w:tab/>
        <w:t>- a tagdíj megállapítása;</w:t>
      </w:r>
    </w:p>
    <w:p w14:paraId="00000129" w14:textId="1E4770FF" w:rsidR="00631542" w:rsidRDefault="00237D5A">
      <w:pPr>
        <w:spacing w:before="240" w:after="240"/>
        <w:ind w:left="851" w:hanging="284"/>
        <w:jc w:val="both"/>
        <w:rPr>
          <w:sz w:val="24"/>
          <w:szCs w:val="24"/>
        </w:rPr>
        <w:pPrChange w:id="805" w:author="kokoako" w:date="2023-05-09T13:12:00Z">
          <w:pPr>
            <w:jc w:val="both"/>
          </w:pPr>
        </w:pPrChange>
      </w:pPr>
      <w:r>
        <w:rPr>
          <w:sz w:val="24"/>
          <w:szCs w:val="24"/>
        </w:rPr>
        <w:t xml:space="preserve">   </w:t>
      </w:r>
      <w:del w:id="806" w:author="kokoako" w:date="2023-05-09T13:12:00Z">
        <w:r w:rsidR="001C6A8E" w:rsidRPr="00F97174">
          <w:rPr>
            <w:sz w:val="24"/>
          </w:rPr>
          <w:delText xml:space="preserve">    </w:delText>
        </w:r>
      </w:del>
      <w:ins w:id="807" w:author="kokoako" w:date="2023-05-09T13:12:00Z">
        <w:r>
          <w:rPr>
            <w:sz w:val="24"/>
            <w:szCs w:val="24"/>
          </w:rPr>
          <w:tab/>
        </w:r>
      </w:ins>
      <w:r>
        <w:rPr>
          <w:sz w:val="24"/>
          <w:szCs w:val="24"/>
        </w:rPr>
        <w:t>- az Elnökség és az Ellenőrző bizottság éves beszámolójának elfogadása</w:t>
      </w:r>
      <w:del w:id="808" w:author="kokoako" w:date="2023-05-09T13:12:00Z">
        <w:r w:rsidR="001C6A8E" w:rsidRPr="00F97174">
          <w:rPr>
            <w:sz w:val="24"/>
          </w:rPr>
          <w:delText xml:space="preserve"> - nyílt szavazati</w:delText>
        </w:r>
      </w:del>
      <w:ins w:id="809" w:author="kokoako" w:date="2023-05-09T13:12:00Z">
        <w:r>
          <w:rPr>
            <w:sz w:val="24"/>
            <w:szCs w:val="24"/>
          </w:rPr>
          <w:t>;</w:t>
        </w:r>
      </w:ins>
    </w:p>
    <w:p w14:paraId="35C6A92D" w14:textId="77777777" w:rsidR="001C6A8E" w:rsidRPr="00F97174" w:rsidRDefault="001C6A8E">
      <w:pPr>
        <w:ind w:firstLine="708"/>
        <w:jc w:val="both"/>
        <w:rPr>
          <w:del w:id="810" w:author="kokoako" w:date="2023-05-09T13:12:00Z"/>
          <w:sz w:val="24"/>
        </w:rPr>
      </w:pPr>
      <w:del w:id="811" w:author="kokoako" w:date="2023-05-09T13:12:00Z">
        <w:r w:rsidRPr="00F97174">
          <w:rPr>
            <w:sz w:val="24"/>
          </w:rPr>
          <w:delText>többséggel;</w:delText>
        </w:r>
      </w:del>
    </w:p>
    <w:p w14:paraId="50771AAA" w14:textId="77777777" w:rsidR="004C1693" w:rsidRPr="00F97174" w:rsidRDefault="001C6A8E">
      <w:pPr>
        <w:jc w:val="both"/>
        <w:rPr>
          <w:del w:id="812" w:author="kokoako" w:date="2023-05-09T13:12:00Z"/>
          <w:sz w:val="24"/>
        </w:rPr>
      </w:pPr>
      <w:del w:id="813" w:author="kokoako" w:date="2023-05-09T13:12:00Z">
        <w:r w:rsidRPr="00F97174">
          <w:rPr>
            <w:sz w:val="24"/>
          </w:rPr>
          <w:delText xml:space="preserve">       </w:delText>
        </w:r>
      </w:del>
      <w:ins w:id="814" w:author="kokoako" w:date="2023-05-09T13:12:00Z">
        <w:r w:rsidR="00237D5A">
          <w:rPr>
            <w:sz w:val="24"/>
            <w:szCs w:val="24"/>
          </w:rPr>
          <w:t xml:space="preserve">   </w:t>
        </w:r>
        <w:r w:rsidR="00237D5A">
          <w:rPr>
            <w:sz w:val="24"/>
            <w:szCs w:val="24"/>
          </w:rPr>
          <w:tab/>
        </w:r>
      </w:ins>
      <w:r w:rsidR="00237D5A">
        <w:rPr>
          <w:sz w:val="24"/>
          <w:szCs w:val="24"/>
        </w:rPr>
        <w:t>- a PRO SILVA éves költségvetési tervének és éves pénzügyi beszámolójának – ezen</w:t>
      </w:r>
      <w:r w:rsidR="00984536">
        <w:rPr>
          <w:sz w:val="24"/>
          <w:szCs w:val="24"/>
        </w:rPr>
        <w:t xml:space="preserve"> </w:t>
      </w:r>
    </w:p>
    <w:p w14:paraId="7466760B" w14:textId="77777777" w:rsidR="001C6A8E" w:rsidRPr="00F97174" w:rsidRDefault="00237D5A" w:rsidP="00516031">
      <w:pPr>
        <w:ind w:firstLine="708"/>
        <w:jc w:val="both"/>
        <w:rPr>
          <w:del w:id="815" w:author="kokoako" w:date="2023-05-09T13:12:00Z"/>
          <w:sz w:val="24"/>
        </w:rPr>
      </w:pPr>
      <w:r>
        <w:rPr>
          <w:sz w:val="24"/>
          <w:szCs w:val="24"/>
        </w:rPr>
        <w:t xml:space="preserve">belül az ügyvezető szervnek az egyesület vagyoni helyzetéről szóló jelentésének </w:t>
      </w:r>
      <w:del w:id="816" w:author="kokoako" w:date="2023-05-09T13:12:00Z">
        <w:r w:rsidR="004C1693" w:rsidRPr="00F97174">
          <w:rPr>
            <w:sz w:val="24"/>
          </w:rPr>
          <w:delText>-</w:delText>
        </w:r>
      </w:del>
      <w:ins w:id="817" w:author="kokoako" w:date="2023-05-09T13:12:00Z">
        <w:r w:rsidR="00984536">
          <w:rPr>
            <w:sz w:val="24"/>
            <w:szCs w:val="24"/>
          </w:rPr>
          <w:t>–</w:t>
        </w:r>
      </w:ins>
      <w:r>
        <w:rPr>
          <w:sz w:val="24"/>
          <w:szCs w:val="24"/>
        </w:rPr>
        <w:t xml:space="preserve"> az</w:t>
      </w:r>
      <w:r w:rsidR="00984536">
        <w:rPr>
          <w:sz w:val="24"/>
          <w:szCs w:val="24"/>
        </w:rPr>
        <w:t xml:space="preserve"> </w:t>
      </w:r>
    </w:p>
    <w:p w14:paraId="0000012C" w14:textId="19CB8420" w:rsidR="00631542" w:rsidRDefault="001C6A8E">
      <w:pPr>
        <w:spacing w:before="240" w:after="240"/>
        <w:ind w:left="851" w:hanging="284"/>
        <w:jc w:val="both"/>
        <w:rPr>
          <w:sz w:val="24"/>
          <w:szCs w:val="24"/>
        </w:rPr>
        <w:pPrChange w:id="818" w:author="kokoako" w:date="2023-05-09T13:12:00Z">
          <w:pPr>
            <w:ind w:left="426" w:hanging="426"/>
            <w:jc w:val="both"/>
          </w:pPr>
        </w:pPrChange>
      </w:pPr>
      <w:del w:id="819" w:author="kokoako" w:date="2023-05-09T13:12:00Z">
        <w:r w:rsidRPr="00F97174">
          <w:rPr>
            <w:sz w:val="24"/>
          </w:rPr>
          <w:tab/>
          <w:delText xml:space="preserve">   </w:delText>
        </w:r>
      </w:del>
      <w:r w:rsidR="00237D5A">
        <w:rPr>
          <w:sz w:val="24"/>
          <w:szCs w:val="24"/>
        </w:rPr>
        <w:t>elfogadása;</w:t>
      </w:r>
    </w:p>
    <w:p w14:paraId="2F988A7B" w14:textId="77777777" w:rsidR="001C6A8E" w:rsidRPr="00F97174" w:rsidRDefault="001C6A8E">
      <w:pPr>
        <w:ind w:left="426" w:hanging="426"/>
        <w:jc w:val="both"/>
        <w:rPr>
          <w:del w:id="820" w:author="kokoako" w:date="2023-05-09T13:12:00Z"/>
          <w:sz w:val="24"/>
        </w:rPr>
      </w:pPr>
      <w:del w:id="821" w:author="kokoako" w:date="2023-05-09T13:12:00Z">
        <w:r w:rsidRPr="00F97174">
          <w:rPr>
            <w:sz w:val="24"/>
          </w:rPr>
          <w:tab/>
          <w:delText>- a PRO SILVA más szervei által hozott döntések elleni fellebbezés elbírálása;</w:delText>
        </w:r>
      </w:del>
    </w:p>
    <w:p w14:paraId="0000012D" w14:textId="77777777" w:rsidR="00631542" w:rsidRDefault="00237D5A">
      <w:pPr>
        <w:spacing w:before="240" w:after="240"/>
        <w:ind w:left="840" w:hanging="420"/>
        <w:jc w:val="both"/>
        <w:rPr>
          <w:sz w:val="24"/>
          <w:szCs w:val="24"/>
        </w:rPr>
        <w:pPrChange w:id="822" w:author="kokoako" w:date="2023-05-09T13:12:00Z">
          <w:pPr>
            <w:ind w:left="426" w:hanging="426"/>
            <w:jc w:val="both"/>
          </w:pPr>
        </w:pPrChange>
      </w:pPr>
      <w:ins w:id="823" w:author="kokoako" w:date="2023-05-09T13:12:00Z">
        <w:r>
          <w:rPr>
            <w:sz w:val="24"/>
            <w:szCs w:val="24"/>
          </w:rPr>
          <w:t xml:space="preserve">   </w:t>
        </w:r>
      </w:ins>
      <w:r>
        <w:rPr>
          <w:sz w:val="24"/>
          <w:szCs w:val="24"/>
        </w:rPr>
        <w:tab/>
        <w:t>- döntés a PRO SILVA tulajdonában lévő ingatlan elidegenítéséről.</w:t>
      </w:r>
    </w:p>
    <w:p w14:paraId="0A0555C5" w14:textId="77777777" w:rsidR="001C6A8E" w:rsidRPr="00F97174" w:rsidRDefault="001C6A8E">
      <w:pPr>
        <w:ind w:left="426" w:hanging="426"/>
        <w:jc w:val="both"/>
        <w:rPr>
          <w:del w:id="824" w:author="kokoako" w:date="2023-05-09T13:12:00Z"/>
          <w:sz w:val="24"/>
        </w:rPr>
      </w:pPr>
      <w:del w:id="825" w:author="kokoako" w:date="2023-05-09T13:12:00Z">
        <w:r w:rsidRPr="00F97174">
          <w:rPr>
            <w:sz w:val="24"/>
          </w:rPr>
          <w:tab/>
          <w:delText>- a közhasznúsági jelentés elfogadása</w:delText>
        </w:r>
      </w:del>
    </w:p>
    <w:bookmarkEnd w:id="757"/>
    <w:p w14:paraId="09B82C2E" w14:textId="77777777" w:rsidR="001C6A8E" w:rsidRPr="00F97174" w:rsidRDefault="001C6A8E">
      <w:pPr>
        <w:ind w:left="426" w:hanging="426"/>
        <w:jc w:val="both"/>
        <w:rPr>
          <w:del w:id="826" w:author="kokoako" w:date="2023-05-09T13:12:00Z"/>
          <w:sz w:val="24"/>
        </w:rPr>
      </w:pPr>
    </w:p>
    <w:p w14:paraId="00000130" w14:textId="5C9D38A4" w:rsidR="00631542" w:rsidRDefault="001C6A8E">
      <w:pPr>
        <w:spacing w:before="240" w:after="240"/>
        <w:ind w:left="840" w:hanging="420"/>
        <w:jc w:val="both"/>
        <w:rPr>
          <w:sz w:val="24"/>
          <w:szCs w:val="24"/>
        </w:rPr>
        <w:pPrChange w:id="827" w:author="kokoako" w:date="2023-05-09T13:12:00Z">
          <w:pPr>
            <w:ind w:left="426" w:hanging="426"/>
            <w:jc w:val="both"/>
          </w:pPr>
        </w:pPrChange>
      </w:pPr>
      <w:del w:id="828" w:author="kokoako" w:date="2023-05-09T13:12:00Z">
        <w:r w:rsidRPr="00F97174">
          <w:rPr>
            <w:sz w:val="24"/>
          </w:rPr>
          <w:delText>(11)</w:delText>
        </w:r>
        <w:r w:rsidRPr="00F97174">
          <w:rPr>
            <w:sz w:val="24"/>
          </w:rPr>
          <w:tab/>
        </w:r>
      </w:del>
      <w:ins w:id="829" w:author="kokoako" w:date="2023-05-09T13:12:00Z">
        <w:r w:rsidR="00237D5A">
          <w:rPr>
            <w:sz w:val="24"/>
            <w:szCs w:val="24"/>
          </w:rPr>
          <w:t xml:space="preserve"> (9)   </w:t>
        </w:r>
      </w:ins>
      <w:r w:rsidR="00237D5A">
        <w:rPr>
          <w:sz w:val="24"/>
          <w:szCs w:val="24"/>
        </w:rPr>
        <w:t xml:space="preserve">A PRO SILVA (Elnöksége, Fegyelmi Bizottsága) által hozott döntések ellen a kézhezvételtől számított 15 </w:t>
      </w:r>
      <w:ins w:id="830" w:author="kokoako" w:date="2023-05-09T13:12:00Z">
        <w:r w:rsidR="00C35427">
          <w:rPr>
            <w:sz w:val="24"/>
            <w:szCs w:val="24"/>
          </w:rPr>
          <w:t xml:space="preserve">(tizenöt) </w:t>
        </w:r>
      </w:ins>
      <w:r w:rsidR="00237D5A">
        <w:rPr>
          <w:sz w:val="24"/>
          <w:szCs w:val="24"/>
        </w:rPr>
        <w:t xml:space="preserve">napon belül lehet a Közgyűléshez </w:t>
      </w:r>
      <w:del w:id="831" w:author="kokoako" w:date="2023-05-09T13:12:00Z">
        <w:r w:rsidRPr="00F97174">
          <w:rPr>
            <w:sz w:val="24"/>
          </w:rPr>
          <w:delText xml:space="preserve">- vagy Küldöttközgyűléshez - </w:delText>
        </w:r>
      </w:del>
      <w:r w:rsidR="00237D5A">
        <w:rPr>
          <w:sz w:val="24"/>
          <w:szCs w:val="24"/>
        </w:rPr>
        <w:t xml:space="preserve">címzett fellebbezést a </w:t>
      </w:r>
      <w:del w:id="832" w:author="kokoako" w:date="2023-05-09T13:12:00Z">
        <w:r w:rsidRPr="00F97174">
          <w:rPr>
            <w:sz w:val="24"/>
          </w:rPr>
          <w:delText xml:space="preserve">döntést </w:delText>
        </w:r>
        <w:r w:rsidRPr="00F97174">
          <w:rPr>
            <w:sz w:val="24"/>
          </w:rPr>
          <w:lastRenderedPageBreak/>
          <w:delText>hozó</w:delText>
        </w:r>
      </w:del>
      <w:ins w:id="833" w:author="kokoako" w:date="2023-05-09T13:12:00Z">
        <w:r w:rsidR="00237D5A">
          <w:rPr>
            <w:sz w:val="24"/>
            <w:szCs w:val="24"/>
          </w:rPr>
          <w:t>döntéshozó</w:t>
        </w:r>
      </w:ins>
      <w:r w:rsidR="00237D5A">
        <w:rPr>
          <w:sz w:val="24"/>
          <w:szCs w:val="24"/>
        </w:rPr>
        <w:t xml:space="preserve"> szervhez benyújtani, amely azt köteles az </w:t>
      </w:r>
      <w:del w:id="834" w:author="kokoako" w:date="2023-05-09T13:12:00Z">
        <w:r w:rsidR="0002770A" w:rsidRPr="00F97174">
          <w:rPr>
            <w:sz w:val="24"/>
          </w:rPr>
          <w:delText>elnök</w:delText>
        </w:r>
        <w:r w:rsidRPr="00F97174">
          <w:rPr>
            <w:sz w:val="24"/>
          </w:rPr>
          <w:delText>höz</w:delText>
        </w:r>
      </w:del>
      <w:ins w:id="835" w:author="kokoako" w:date="2023-05-09T13:12:00Z">
        <w:r w:rsidR="00824262">
          <w:rPr>
            <w:sz w:val="24"/>
            <w:szCs w:val="24"/>
          </w:rPr>
          <w:t>E</w:t>
        </w:r>
        <w:r w:rsidR="00237D5A">
          <w:rPr>
            <w:sz w:val="24"/>
            <w:szCs w:val="24"/>
          </w:rPr>
          <w:t>lnökhöz</w:t>
        </w:r>
      </w:ins>
      <w:r w:rsidR="00237D5A">
        <w:rPr>
          <w:sz w:val="24"/>
          <w:szCs w:val="24"/>
        </w:rPr>
        <w:t xml:space="preserve"> tov</w:t>
      </w:r>
      <w:r w:rsidR="00984536">
        <w:rPr>
          <w:sz w:val="24"/>
          <w:szCs w:val="24"/>
        </w:rPr>
        <w:t>á</w:t>
      </w:r>
      <w:r w:rsidR="00237D5A">
        <w:rPr>
          <w:sz w:val="24"/>
          <w:szCs w:val="24"/>
        </w:rPr>
        <w:t xml:space="preserve">bbítani. A fellebbezéseket az </w:t>
      </w:r>
      <w:del w:id="836" w:author="kokoako" w:date="2023-05-09T13:12:00Z">
        <w:r w:rsidR="0002770A" w:rsidRPr="00F97174">
          <w:rPr>
            <w:sz w:val="24"/>
          </w:rPr>
          <w:delText>elnök</w:delText>
        </w:r>
      </w:del>
      <w:ins w:id="837" w:author="kokoako" w:date="2023-05-09T13:12:00Z">
        <w:r w:rsidR="00C35427">
          <w:rPr>
            <w:sz w:val="24"/>
            <w:szCs w:val="24"/>
          </w:rPr>
          <w:t>E</w:t>
        </w:r>
        <w:r w:rsidR="00237D5A">
          <w:rPr>
            <w:sz w:val="24"/>
            <w:szCs w:val="24"/>
          </w:rPr>
          <w:t>lnök</w:t>
        </w:r>
      </w:ins>
      <w:r w:rsidR="00237D5A">
        <w:rPr>
          <w:sz w:val="24"/>
          <w:szCs w:val="24"/>
        </w:rPr>
        <w:t xml:space="preserve"> terjeszti a Közgyűlés</w:t>
      </w:r>
      <w:del w:id="838" w:author="kokoako" w:date="2023-05-09T13:12:00Z">
        <w:r w:rsidRPr="00F97174">
          <w:rPr>
            <w:sz w:val="24"/>
          </w:rPr>
          <w:delText xml:space="preserve"> - vagy Küldöttközgyűlés -</w:delText>
        </w:r>
      </w:del>
      <w:r w:rsidR="00237D5A">
        <w:rPr>
          <w:sz w:val="24"/>
          <w:szCs w:val="24"/>
        </w:rPr>
        <w:t xml:space="preserve"> elé.</w:t>
      </w:r>
    </w:p>
    <w:p w14:paraId="1692D801" w14:textId="77777777" w:rsidR="001C6A8E" w:rsidRPr="00F97174" w:rsidRDefault="001C6A8E">
      <w:pPr>
        <w:ind w:left="426" w:hanging="426"/>
        <w:jc w:val="both"/>
        <w:rPr>
          <w:del w:id="839" w:author="kokoako" w:date="2023-05-09T13:12:00Z"/>
          <w:sz w:val="24"/>
        </w:rPr>
      </w:pPr>
    </w:p>
    <w:p w14:paraId="00000132" w14:textId="5E6560F9" w:rsidR="00631542" w:rsidRDefault="001C6A8E">
      <w:pPr>
        <w:spacing w:before="240" w:after="240"/>
        <w:ind w:left="840" w:hanging="420"/>
        <w:jc w:val="both"/>
        <w:rPr>
          <w:sz w:val="24"/>
          <w:rPrChange w:id="840" w:author="kokoako" w:date="2023-05-09T13:12:00Z">
            <w:rPr>
              <w:strike/>
              <w:sz w:val="24"/>
            </w:rPr>
          </w:rPrChange>
        </w:rPr>
        <w:pPrChange w:id="841" w:author="kokoako" w:date="2023-05-09T13:12:00Z">
          <w:pPr>
            <w:ind w:left="426" w:hanging="426"/>
            <w:jc w:val="both"/>
          </w:pPr>
        </w:pPrChange>
      </w:pPr>
      <w:del w:id="842" w:author="kokoako" w:date="2023-05-09T13:12:00Z">
        <w:r w:rsidRPr="00F97174">
          <w:rPr>
            <w:sz w:val="24"/>
          </w:rPr>
          <w:delText xml:space="preserve"> </w:delText>
        </w:r>
        <w:bookmarkStart w:id="843" w:name="_Hlk125197170"/>
        <w:r w:rsidRPr="00F97174">
          <w:rPr>
            <w:sz w:val="24"/>
          </w:rPr>
          <w:delText>(12)</w:delText>
        </w:r>
        <w:r w:rsidRPr="00F97174">
          <w:rPr>
            <w:sz w:val="24"/>
          </w:rPr>
          <w:tab/>
        </w:r>
      </w:del>
      <w:ins w:id="844" w:author="kokoako" w:date="2023-05-09T13:12:00Z">
        <w:r w:rsidR="00237D5A">
          <w:rPr>
            <w:sz w:val="24"/>
            <w:szCs w:val="24"/>
          </w:rPr>
          <w:t>(10)</w:t>
        </w:r>
        <w:r w:rsidR="00984536">
          <w:rPr>
            <w:sz w:val="24"/>
            <w:szCs w:val="24"/>
          </w:rPr>
          <w:t xml:space="preserve"> </w:t>
        </w:r>
      </w:ins>
      <w:r w:rsidR="00237D5A">
        <w:rPr>
          <w:sz w:val="24"/>
          <w:szCs w:val="24"/>
        </w:rPr>
        <w:t>A Közgyűlés</w:t>
      </w:r>
      <w:del w:id="845" w:author="kokoako" w:date="2023-05-09T13:12:00Z">
        <w:r w:rsidRPr="00F97174">
          <w:rPr>
            <w:sz w:val="24"/>
          </w:rPr>
          <w:delText xml:space="preserve"> - vagy Küldöttközgyűlés -</w:delText>
        </w:r>
      </w:del>
      <w:r w:rsidR="00237D5A">
        <w:rPr>
          <w:sz w:val="24"/>
          <w:szCs w:val="24"/>
        </w:rPr>
        <w:t xml:space="preserve"> döntéseit általában egyszerű szótöbbséggel hozza ez a szabály érvényes a PRO SILVA minden szervére, az alábbi kivételekkel:</w:t>
      </w:r>
      <w:del w:id="846" w:author="kokoako" w:date="2023-05-09T13:12:00Z">
        <w:r w:rsidRPr="00F97174">
          <w:rPr>
            <w:sz w:val="24"/>
          </w:rPr>
          <w:delText xml:space="preserve"> </w:delText>
        </w:r>
        <w:r w:rsidRPr="00F97174">
          <w:rPr>
            <w:strike/>
            <w:sz w:val="24"/>
          </w:rPr>
          <w:delText>minősített többség - azaz a jelenlévő szavazóképes tagok kétharmadának egybehangzó szavazata - szükséges az alábbiak eldöntéséhez:</w:delText>
        </w:r>
      </w:del>
    </w:p>
    <w:p w14:paraId="09021DDD" w14:textId="77777777" w:rsidR="001C6A8E" w:rsidRPr="00F97174" w:rsidRDefault="001C6A8E">
      <w:pPr>
        <w:ind w:left="426" w:hanging="426"/>
        <w:jc w:val="both"/>
        <w:rPr>
          <w:del w:id="847" w:author="kokoako" w:date="2023-05-09T13:12:00Z"/>
          <w:strike/>
          <w:sz w:val="24"/>
        </w:rPr>
      </w:pPr>
      <w:del w:id="848" w:author="kokoako" w:date="2023-05-09T13:12:00Z">
        <w:r w:rsidRPr="00F97174">
          <w:rPr>
            <w:strike/>
            <w:sz w:val="24"/>
          </w:rPr>
          <w:tab/>
          <w:delText>- az</w:delText>
        </w:r>
      </w:del>
      <w:ins w:id="849" w:author="kokoako" w:date="2023-05-09T13:12:00Z">
        <w:r w:rsidR="00237D5A">
          <w:rPr>
            <w:sz w:val="24"/>
            <w:szCs w:val="24"/>
          </w:rPr>
          <w:t>a) Az</w:t>
        </w:r>
      </w:ins>
      <w:r w:rsidR="00237D5A">
        <w:rPr>
          <w:sz w:val="24"/>
          <w:rPrChange w:id="850" w:author="kokoako" w:date="2023-05-09T13:12:00Z">
            <w:rPr>
              <w:strike/>
              <w:sz w:val="24"/>
            </w:rPr>
          </w:rPrChange>
        </w:rPr>
        <w:t xml:space="preserve"> </w:t>
      </w:r>
      <w:r w:rsidR="00824262">
        <w:rPr>
          <w:sz w:val="24"/>
          <w:rPrChange w:id="851" w:author="kokoako" w:date="2023-05-09T13:12:00Z">
            <w:rPr>
              <w:strike/>
              <w:sz w:val="24"/>
            </w:rPr>
          </w:rPrChange>
        </w:rPr>
        <w:t>A</w:t>
      </w:r>
      <w:r w:rsidR="00237D5A">
        <w:rPr>
          <w:sz w:val="24"/>
          <w:rPrChange w:id="852" w:author="kokoako" w:date="2023-05-09T13:12:00Z">
            <w:rPr>
              <w:strike/>
              <w:sz w:val="24"/>
            </w:rPr>
          </w:rPrChange>
        </w:rPr>
        <w:t xml:space="preserve">lapszabály </w:t>
      </w:r>
      <w:del w:id="853" w:author="kokoako" w:date="2023-05-09T13:12:00Z">
        <w:r w:rsidRPr="00F97174">
          <w:rPr>
            <w:strike/>
            <w:sz w:val="24"/>
          </w:rPr>
          <w:delText>megállapítása és módosítása;</w:delText>
        </w:r>
      </w:del>
    </w:p>
    <w:p w14:paraId="31406627" w14:textId="77777777" w:rsidR="001C6A8E" w:rsidRPr="00F97174" w:rsidRDefault="001C6A8E">
      <w:pPr>
        <w:ind w:left="426" w:hanging="426"/>
        <w:jc w:val="both"/>
        <w:rPr>
          <w:del w:id="854" w:author="kokoako" w:date="2023-05-09T13:12:00Z"/>
          <w:strike/>
          <w:sz w:val="24"/>
        </w:rPr>
      </w:pPr>
      <w:del w:id="855" w:author="kokoako" w:date="2023-05-09T13:12:00Z">
        <w:r w:rsidRPr="00F97174">
          <w:rPr>
            <w:strike/>
            <w:sz w:val="24"/>
          </w:rPr>
          <w:tab/>
          <w:delText>- a PRO SILVA feloszlatása;</w:delText>
        </w:r>
      </w:del>
    </w:p>
    <w:p w14:paraId="0E9BA8DC" w14:textId="77777777" w:rsidR="001C6A8E" w:rsidRPr="00F97174" w:rsidRDefault="001C6A8E">
      <w:pPr>
        <w:ind w:left="426" w:hanging="426"/>
        <w:jc w:val="both"/>
        <w:rPr>
          <w:del w:id="856" w:author="kokoako" w:date="2023-05-09T13:12:00Z"/>
          <w:strike/>
          <w:sz w:val="24"/>
        </w:rPr>
      </w:pPr>
      <w:del w:id="857" w:author="kokoako" w:date="2023-05-09T13:12:00Z">
        <w:r w:rsidRPr="00F97174">
          <w:rPr>
            <w:strike/>
            <w:sz w:val="24"/>
          </w:rPr>
          <w:tab/>
          <w:delText>- belépés egyesületi szövetségbe.</w:delText>
        </w:r>
      </w:del>
    </w:p>
    <w:p w14:paraId="00000133" w14:textId="2BC2BCFC" w:rsidR="00631542" w:rsidRDefault="006F7634">
      <w:pPr>
        <w:spacing w:before="240" w:after="240"/>
        <w:ind w:left="851"/>
        <w:jc w:val="both"/>
        <w:rPr>
          <w:sz w:val="24"/>
          <w:szCs w:val="24"/>
        </w:rPr>
        <w:pPrChange w:id="858" w:author="kokoako" w:date="2023-05-09T13:12:00Z">
          <w:pPr>
            <w:ind w:left="567"/>
            <w:jc w:val="both"/>
          </w:pPr>
        </w:pPrChange>
      </w:pPr>
      <w:del w:id="859" w:author="kokoako" w:date="2023-05-09T13:12:00Z">
        <w:r w:rsidRPr="00F97174">
          <w:rPr>
            <w:sz w:val="24"/>
            <w:szCs w:val="24"/>
          </w:rPr>
          <w:delText xml:space="preserve">a) Az egyesület alapszabályának </w:delText>
        </w:r>
      </w:del>
      <w:r w:rsidR="00237D5A">
        <w:rPr>
          <w:sz w:val="24"/>
          <w:szCs w:val="24"/>
        </w:rPr>
        <w:t xml:space="preserve">módosításához a </w:t>
      </w:r>
      <w:del w:id="860" w:author="kokoako" w:date="2023-05-09T13:12:00Z">
        <w:r w:rsidRPr="00F97174">
          <w:rPr>
            <w:sz w:val="24"/>
            <w:szCs w:val="24"/>
          </w:rPr>
          <w:delText>jelen lévő</w:delText>
        </w:r>
      </w:del>
      <w:ins w:id="861" w:author="kokoako" w:date="2023-05-09T13:12:00Z">
        <w:r w:rsidR="00237D5A">
          <w:rPr>
            <w:sz w:val="24"/>
            <w:szCs w:val="24"/>
          </w:rPr>
          <w:t>jelenlévő</w:t>
        </w:r>
      </w:ins>
      <w:r w:rsidR="00237D5A">
        <w:rPr>
          <w:sz w:val="24"/>
          <w:szCs w:val="24"/>
        </w:rPr>
        <w:t xml:space="preserve"> tagok háromnegyedes szótöbbséggel hozott határozata szükséges</w:t>
      </w:r>
      <w:del w:id="862" w:author="kokoako" w:date="2023-05-09T13:12:00Z">
        <w:r w:rsidRPr="00F97174">
          <w:rPr>
            <w:sz w:val="24"/>
            <w:szCs w:val="24"/>
          </w:rPr>
          <w:delText>.</w:delText>
        </w:r>
      </w:del>
      <w:ins w:id="863" w:author="kokoako" w:date="2023-05-09T13:12:00Z">
        <w:r w:rsidR="00984536">
          <w:rPr>
            <w:sz w:val="24"/>
            <w:szCs w:val="24"/>
          </w:rPr>
          <w:t>;</w:t>
        </w:r>
      </w:ins>
    </w:p>
    <w:p w14:paraId="00000134" w14:textId="647E4CA3" w:rsidR="00631542" w:rsidRDefault="00237D5A">
      <w:pPr>
        <w:ind w:left="851"/>
        <w:jc w:val="both"/>
        <w:rPr>
          <w:sz w:val="24"/>
          <w:szCs w:val="24"/>
        </w:rPr>
        <w:pPrChange w:id="864" w:author="kokoako" w:date="2023-05-09T13:12:00Z">
          <w:pPr>
            <w:ind w:left="567"/>
            <w:jc w:val="both"/>
          </w:pPr>
        </w:pPrChange>
      </w:pPr>
      <w:r>
        <w:rPr>
          <w:sz w:val="24"/>
          <w:szCs w:val="24"/>
        </w:rPr>
        <w:t xml:space="preserve">b) Az </w:t>
      </w:r>
      <w:del w:id="865" w:author="kokoako" w:date="2023-05-09T13:12:00Z">
        <w:r w:rsidR="006F7634" w:rsidRPr="00F97174">
          <w:rPr>
            <w:sz w:val="24"/>
            <w:szCs w:val="24"/>
          </w:rPr>
          <w:delText>egyesület</w:delText>
        </w:r>
      </w:del>
      <w:ins w:id="866" w:author="kokoako" w:date="2023-05-09T13:12:00Z">
        <w:r w:rsidR="00C35427">
          <w:rPr>
            <w:sz w:val="24"/>
            <w:szCs w:val="24"/>
          </w:rPr>
          <w:t>E</w:t>
        </w:r>
        <w:r>
          <w:rPr>
            <w:sz w:val="24"/>
            <w:szCs w:val="24"/>
          </w:rPr>
          <w:t>gyesület</w:t>
        </w:r>
      </w:ins>
      <w:r>
        <w:rPr>
          <w:sz w:val="24"/>
          <w:szCs w:val="24"/>
        </w:rPr>
        <w:t xml:space="preserve"> céljának módosításához és az egyesület megszűnéséről szóló </w:t>
      </w:r>
      <w:del w:id="867" w:author="kokoako" w:date="2023-05-09T13:12:00Z">
        <w:r w:rsidR="006F7634" w:rsidRPr="00F97174">
          <w:rPr>
            <w:sz w:val="24"/>
            <w:szCs w:val="24"/>
          </w:rPr>
          <w:delText>közgyűlési</w:delText>
        </w:r>
      </w:del>
      <w:ins w:id="868" w:author="kokoako" w:date="2023-05-09T13:12:00Z">
        <w:r w:rsidR="00824262">
          <w:rPr>
            <w:sz w:val="24"/>
            <w:szCs w:val="24"/>
          </w:rPr>
          <w:t>K</w:t>
        </w:r>
        <w:r>
          <w:rPr>
            <w:sz w:val="24"/>
            <w:szCs w:val="24"/>
          </w:rPr>
          <w:t>özgyűlési</w:t>
        </w:r>
      </w:ins>
      <w:r>
        <w:rPr>
          <w:sz w:val="24"/>
          <w:szCs w:val="24"/>
        </w:rPr>
        <w:t xml:space="preserve"> döntéshez a szavazati joggal rendelkező tagok háromnegyedes szótöbbséggel hozott határozata szükséges.</w:t>
      </w:r>
    </w:p>
    <w:bookmarkEnd w:id="843"/>
    <w:p w14:paraId="6A1EC0A7" w14:textId="77777777" w:rsidR="0071705F" w:rsidRDefault="0071705F">
      <w:pPr>
        <w:ind w:left="851"/>
        <w:jc w:val="both"/>
        <w:rPr>
          <w:sz w:val="24"/>
          <w:rPrChange w:id="869" w:author="kokoako" w:date="2023-05-09T13:12:00Z">
            <w:rPr/>
          </w:rPrChange>
        </w:rPr>
        <w:pPrChange w:id="870" w:author="kokoako" w:date="2023-05-09T13:12:00Z">
          <w:pPr>
            <w:jc w:val="both"/>
          </w:pPr>
        </w:pPrChange>
      </w:pPr>
    </w:p>
    <w:p w14:paraId="5C4EE29A" w14:textId="77777777" w:rsidR="006F7634" w:rsidRPr="00F97174" w:rsidRDefault="006F7634">
      <w:pPr>
        <w:ind w:left="426" w:hanging="426"/>
        <w:jc w:val="both"/>
        <w:rPr>
          <w:del w:id="871" w:author="kokoako" w:date="2023-05-09T13:12:00Z"/>
          <w:strike/>
          <w:sz w:val="24"/>
        </w:rPr>
      </w:pPr>
    </w:p>
    <w:p w14:paraId="59582288" w14:textId="77777777" w:rsidR="001C6A8E" w:rsidRPr="00F97174" w:rsidRDefault="001C6A8E">
      <w:pPr>
        <w:ind w:left="426" w:hanging="426"/>
        <w:jc w:val="both"/>
        <w:rPr>
          <w:del w:id="872" w:author="kokoako" w:date="2023-05-09T13:12:00Z"/>
          <w:sz w:val="24"/>
        </w:rPr>
      </w:pPr>
    </w:p>
    <w:p w14:paraId="5E8E5B4F" w14:textId="2531AD86" w:rsidR="0071705F" w:rsidRPr="00B628A1" w:rsidRDefault="001C6A8E" w:rsidP="00162DF2">
      <w:pPr>
        <w:jc w:val="both"/>
        <w:rPr>
          <w:ins w:id="873" w:author="kokoako" w:date="2023-05-09T13:12:00Z"/>
          <w:rStyle w:val="Kiemels"/>
          <w:i w:val="0"/>
          <w:sz w:val="24"/>
          <w:szCs w:val="24"/>
        </w:rPr>
      </w:pPr>
      <w:bookmarkStart w:id="874" w:name="_Hlk125198271"/>
      <w:del w:id="875" w:author="kokoako" w:date="2023-05-09T13:12:00Z">
        <w:r w:rsidRPr="00F97174">
          <w:rPr>
            <w:sz w:val="24"/>
          </w:rPr>
          <w:delText>(13)</w:delText>
        </w:r>
        <w:r w:rsidRPr="00F97174">
          <w:rPr>
            <w:sz w:val="24"/>
          </w:rPr>
          <w:tab/>
        </w:r>
      </w:del>
      <w:ins w:id="876" w:author="kokoako" w:date="2023-05-09T13:12:00Z">
        <w:r w:rsidR="00237D5A">
          <w:t xml:space="preserve"> </w:t>
        </w:r>
        <w:r w:rsidR="0071705F">
          <w:tab/>
          <w:t xml:space="preserve"> </w:t>
        </w:r>
        <w:r w:rsidR="0071705F" w:rsidRPr="00B628A1">
          <w:rPr>
            <w:rStyle w:val="Kiemels"/>
            <w:i w:val="0"/>
            <w:sz w:val="24"/>
            <w:szCs w:val="24"/>
          </w:rPr>
          <w:t xml:space="preserve">Szavazategyenlőség esetén </w:t>
        </w:r>
        <w:r w:rsidR="0071705F">
          <w:rPr>
            <w:rStyle w:val="Kiemels"/>
            <w:i w:val="0"/>
            <w:sz w:val="24"/>
            <w:szCs w:val="24"/>
          </w:rPr>
          <w:t>érvényes</w:t>
        </w:r>
        <w:r w:rsidR="0071705F" w:rsidRPr="00B628A1">
          <w:rPr>
            <w:rStyle w:val="Kiemels"/>
            <w:i w:val="0"/>
            <w:sz w:val="24"/>
            <w:szCs w:val="24"/>
          </w:rPr>
          <w:t xml:space="preserve"> határozat</w:t>
        </w:r>
        <w:r w:rsidR="0071705F">
          <w:rPr>
            <w:rStyle w:val="Kiemels"/>
            <w:i w:val="0"/>
            <w:sz w:val="24"/>
            <w:szCs w:val="24"/>
          </w:rPr>
          <w:t xml:space="preserve"> nem hozható.</w:t>
        </w:r>
      </w:ins>
    </w:p>
    <w:p w14:paraId="00000137" w14:textId="1B6565B4" w:rsidR="00631542" w:rsidRDefault="00631542" w:rsidP="00162DF2">
      <w:pPr>
        <w:jc w:val="both"/>
        <w:rPr>
          <w:ins w:id="877" w:author="kokoako" w:date="2023-05-09T13:12:00Z"/>
          <w:sz w:val="24"/>
          <w:szCs w:val="24"/>
        </w:rPr>
      </w:pPr>
    </w:p>
    <w:p w14:paraId="36A11BE2" w14:textId="1E384DA6" w:rsidR="00984536" w:rsidRDefault="00237D5A" w:rsidP="00162DF2">
      <w:pPr>
        <w:ind w:left="840" w:hanging="420"/>
        <w:jc w:val="both"/>
        <w:rPr>
          <w:ins w:id="878" w:author="kokoako" w:date="2023-05-09T13:12:00Z"/>
          <w:sz w:val="24"/>
          <w:szCs w:val="24"/>
        </w:rPr>
      </w:pPr>
      <w:ins w:id="879" w:author="kokoako" w:date="2023-05-09T13:12:00Z">
        <w:r>
          <w:rPr>
            <w:sz w:val="24"/>
            <w:szCs w:val="24"/>
          </w:rPr>
          <w:t xml:space="preserve">(11) </w:t>
        </w:r>
      </w:ins>
      <w:r>
        <w:rPr>
          <w:sz w:val="24"/>
          <w:szCs w:val="24"/>
        </w:rPr>
        <w:t xml:space="preserve">A </w:t>
      </w:r>
      <w:del w:id="880" w:author="kokoako" w:date="2023-05-09T13:12:00Z">
        <w:r w:rsidR="00560166" w:rsidRPr="00F97174">
          <w:rPr>
            <w:sz w:val="24"/>
          </w:rPr>
          <w:delText>közgyűlést</w:delText>
        </w:r>
      </w:del>
      <w:ins w:id="881" w:author="kokoako" w:date="2023-05-09T13:12:00Z">
        <w:r w:rsidR="00824262">
          <w:rPr>
            <w:sz w:val="24"/>
            <w:szCs w:val="24"/>
          </w:rPr>
          <w:t>K</w:t>
        </w:r>
        <w:r>
          <w:rPr>
            <w:sz w:val="24"/>
            <w:szCs w:val="24"/>
          </w:rPr>
          <w:t>özgyűlést</w:t>
        </w:r>
      </w:ins>
      <w:r>
        <w:rPr>
          <w:sz w:val="24"/>
          <w:szCs w:val="24"/>
        </w:rPr>
        <w:t xml:space="preserve"> az </w:t>
      </w:r>
      <w:del w:id="882" w:author="kokoako" w:date="2023-05-09T13:12:00Z">
        <w:r w:rsidR="00560166" w:rsidRPr="00F97174">
          <w:rPr>
            <w:sz w:val="24"/>
          </w:rPr>
          <w:delText>Egyesület Elnöke</w:delText>
        </w:r>
      </w:del>
      <w:ins w:id="883" w:author="kokoako" w:date="2023-05-09T13:12:00Z">
        <w:r>
          <w:rPr>
            <w:sz w:val="24"/>
            <w:szCs w:val="24"/>
          </w:rPr>
          <w:t>Elnök</w:t>
        </w:r>
      </w:ins>
      <w:r>
        <w:rPr>
          <w:sz w:val="24"/>
          <w:szCs w:val="24"/>
        </w:rPr>
        <w:t xml:space="preserve"> vezeti. A közgyűlési tisztségviselő, a levezető elnök, a szavazatszámlálók, </w:t>
      </w:r>
      <w:del w:id="884" w:author="kokoako" w:date="2023-05-09T13:12:00Z">
        <w:r w:rsidR="00560166" w:rsidRPr="00F97174">
          <w:rPr>
            <w:sz w:val="24"/>
          </w:rPr>
          <w:delText xml:space="preserve">a felügyelőbizottsági tagok </w:delText>
        </w:r>
      </w:del>
      <w:r>
        <w:rPr>
          <w:sz w:val="24"/>
          <w:szCs w:val="24"/>
        </w:rPr>
        <w:t xml:space="preserve">illetve más személy megválasztására bármelyik </w:t>
      </w:r>
      <w:del w:id="885" w:author="kokoako" w:date="2023-05-09T13:12:00Z">
        <w:r w:rsidR="00560166" w:rsidRPr="00F97174">
          <w:rPr>
            <w:sz w:val="24"/>
          </w:rPr>
          <w:delText xml:space="preserve">egyesületi </w:delText>
        </w:r>
      </w:del>
      <w:r>
        <w:rPr>
          <w:sz w:val="24"/>
          <w:szCs w:val="24"/>
        </w:rPr>
        <w:t xml:space="preserve">tag </w:t>
      </w:r>
      <w:del w:id="886" w:author="kokoako" w:date="2023-05-09T13:12:00Z">
        <w:r w:rsidR="00560166" w:rsidRPr="00F97174">
          <w:rPr>
            <w:sz w:val="24"/>
          </w:rPr>
          <w:delText>javalatot</w:delText>
        </w:r>
      </w:del>
      <w:ins w:id="887" w:author="kokoako" w:date="2023-05-09T13:12:00Z">
        <w:r>
          <w:rPr>
            <w:sz w:val="24"/>
            <w:szCs w:val="24"/>
          </w:rPr>
          <w:t>javaslatot</w:t>
        </w:r>
      </w:ins>
      <w:r>
        <w:rPr>
          <w:sz w:val="24"/>
          <w:szCs w:val="24"/>
        </w:rPr>
        <w:t xml:space="preserve"> tehet. A közgyűlési tisztségviselők, a levezető elnök, a szavazatszámlálók megválasztásáról a </w:t>
      </w:r>
      <w:del w:id="888" w:author="kokoako" w:date="2023-05-09T13:12:00Z">
        <w:r w:rsidR="00560166" w:rsidRPr="00F97174">
          <w:rPr>
            <w:sz w:val="24"/>
          </w:rPr>
          <w:delText>közgyűlés</w:delText>
        </w:r>
      </w:del>
      <w:ins w:id="889" w:author="kokoako" w:date="2023-05-09T13:12:00Z">
        <w:r w:rsidR="00984536">
          <w:rPr>
            <w:sz w:val="24"/>
            <w:szCs w:val="24"/>
          </w:rPr>
          <w:t>K</w:t>
        </w:r>
        <w:r>
          <w:rPr>
            <w:sz w:val="24"/>
            <w:szCs w:val="24"/>
          </w:rPr>
          <w:t>özgyűlés</w:t>
        </w:r>
      </w:ins>
      <w:r>
        <w:rPr>
          <w:sz w:val="24"/>
          <w:szCs w:val="24"/>
        </w:rPr>
        <w:t xml:space="preserve"> a szavazati joggal rendelkező</w:t>
      </w:r>
      <w:r w:rsidR="00C35427">
        <w:rPr>
          <w:sz w:val="24"/>
          <w:szCs w:val="24"/>
        </w:rPr>
        <w:t xml:space="preserve"> </w:t>
      </w:r>
      <w:ins w:id="890" w:author="kokoako" w:date="2023-05-09T13:12:00Z">
        <w:r w:rsidR="00C35427">
          <w:rPr>
            <w:sz w:val="24"/>
            <w:szCs w:val="24"/>
          </w:rPr>
          <w:t>jelenlévő</w:t>
        </w:r>
        <w:r>
          <w:rPr>
            <w:sz w:val="24"/>
            <w:szCs w:val="24"/>
          </w:rPr>
          <w:t xml:space="preserve"> </w:t>
        </w:r>
      </w:ins>
      <w:r>
        <w:rPr>
          <w:sz w:val="24"/>
          <w:szCs w:val="24"/>
        </w:rPr>
        <w:t xml:space="preserve">tagok szótöbbségével határoz. </w:t>
      </w:r>
    </w:p>
    <w:p w14:paraId="65B7D219" w14:textId="77777777" w:rsidR="00984536" w:rsidRDefault="00984536" w:rsidP="00B628A1">
      <w:pPr>
        <w:ind w:left="840" w:hanging="420"/>
        <w:jc w:val="both"/>
        <w:rPr>
          <w:ins w:id="891" w:author="kokoako" w:date="2023-05-09T13:12:00Z"/>
          <w:sz w:val="24"/>
          <w:szCs w:val="24"/>
        </w:rPr>
      </w:pPr>
    </w:p>
    <w:p w14:paraId="00000138" w14:textId="4A06E273" w:rsidR="00631542" w:rsidRDefault="00984536">
      <w:pPr>
        <w:ind w:left="840"/>
        <w:jc w:val="both"/>
        <w:rPr>
          <w:sz w:val="24"/>
          <w:szCs w:val="24"/>
        </w:rPr>
        <w:pPrChange w:id="892" w:author="kokoako" w:date="2023-05-09T13:12:00Z">
          <w:pPr>
            <w:ind w:left="426" w:hanging="426"/>
            <w:jc w:val="both"/>
          </w:pPr>
        </w:pPrChange>
      </w:pPr>
      <w:r>
        <w:rPr>
          <w:sz w:val="24"/>
          <w:szCs w:val="24"/>
        </w:rPr>
        <w:t xml:space="preserve">A </w:t>
      </w:r>
      <w:ins w:id="893" w:author="kokoako" w:date="2023-05-09T13:12:00Z">
        <w:r>
          <w:rPr>
            <w:sz w:val="24"/>
            <w:szCs w:val="24"/>
          </w:rPr>
          <w:t xml:space="preserve">közgyűlési </w:t>
        </w:r>
      </w:ins>
      <w:r>
        <w:rPr>
          <w:sz w:val="24"/>
          <w:szCs w:val="24"/>
        </w:rPr>
        <w:t>h</w:t>
      </w:r>
      <w:r w:rsidR="00237D5A">
        <w:rPr>
          <w:sz w:val="24"/>
          <w:szCs w:val="24"/>
        </w:rPr>
        <w:t xml:space="preserve">atározat </w:t>
      </w:r>
      <w:del w:id="894" w:author="kokoako" w:date="2023-05-09T13:12:00Z">
        <w:r w:rsidR="00560166" w:rsidRPr="00F97174">
          <w:rPr>
            <w:sz w:val="24"/>
          </w:rPr>
          <w:delText>meghozatalankor nam</w:delText>
        </w:r>
      </w:del>
      <w:ins w:id="895" w:author="kokoako" w:date="2023-05-09T13:12:00Z">
        <w:r w:rsidR="00237D5A">
          <w:rPr>
            <w:sz w:val="24"/>
            <w:szCs w:val="24"/>
          </w:rPr>
          <w:t>meghozatalakor nem</w:t>
        </w:r>
      </w:ins>
      <w:r w:rsidR="00237D5A">
        <w:rPr>
          <w:sz w:val="24"/>
          <w:szCs w:val="24"/>
        </w:rPr>
        <w:t xml:space="preserve"> szavazhat az,</w:t>
      </w:r>
      <w:del w:id="896" w:author="kokoako" w:date="2023-05-09T13:12:00Z">
        <w:r w:rsidR="00560166" w:rsidRPr="00F97174">
          <w:rPr>
            <w:sz w:val="24"/>
          </w:rPr>
          <w:delText xml:space="preserve"> </w:delText>
        </w:r>
      </w:del>
    </w:p>
    <w:p w14:paraId="00000139" w14:textId="77777777" w:rsidR="00631542" w:rsidRDefault="00237D5A">
      <w:pPr>
        <w:spacing w:before="240" w:after="240"/>
        <w:ind w:left="1000"/>
        <w:jc w:val="both"/>
        <w:rPr>
          <w:sz w:val="24"/>
          <w:szCs w:val="24"/>
        </w:rPr>
        <w:pPrChange w:id="897" w:author="kokoako" w:date="2023-05-09T13:12:00Z">
          <w:pPr>
            <w:ind w:left="993"/>
            <w:jc w:val="both"/>
          </w:pPr>
        </w:pPrChange>
      </w:pPr>
      <w:r>
        <w:rPr>
          <w:i/>
          <w:sz w:val="24"/>
          <w:szCs w:val="24"/>
        </w:rPr>
        <w:t xml:space="preserve">a) </w:t>
      </w:r>
      <w:r>
        <w:rPr>
          <w:sz w:val="24"/>
          <w:szCs w:val="24"/>
        </w:rPr>
        <w:t>akit a határozat kötelezettség vagy felelősség alól mentesít vagy a jogi személy terhére másfajta előnyben részesít;</w:t>
      </w:r>
    </w:p>
    <w:p w14:paraId="0000013A" w14:textId="77777777" w:rsidR="00631542" w:rsidRDefault="00237D5A">
      <w:pPr>
        <w:spacing w:before="240" w:after="240"/>
        <w:ind w:left="1000"/>
        <w:jc w:val="both"/>
        <w:rPr>
          <w:sz w:val="24"/>
          <w:szCs w:val="24"/>
        </w:rPr>
        <w:pPrChange w:id="898" w:author="kokoako" w:date="2023-05-09T13:12:00Z">
          <w:pPr>
            <w:ind w:left="993"/>
            <w:jc w:val="both"/>
          </w:pPr>
        </w:pPrChange>
      </w:pPr>
      <w:r>
        <w:rPr>
          <w:i/>
          <w:sz w:val="24"/>
          <w:szCs w:val="24"/>
        </w:rPr>
        <w:t xml:space="preserve">b) </w:t>
      </w:r>
      <w:r>
        <w:rPr>
          <w:sz w:val="24"/>
          <w:szCs w:val="24"/>
        </w:rPr>
        <w:t>akivel a határozat szerint szerződést kell kötni;</w:t>
      </w:r>
    </w:p>
    <w:p w14:paraId="0000013B" w14:textId="77777777" w:rsidR="00631542" w:rsidRDefault="00237D5A">
      <w:pPr>
        <w:spacing w:before="240" w:after="240"/>
        <w:ind w:left="1000"/>
        <w:jc w:val="both"/>
        <w:rPr>
          <w:sz w:val="24"/>
          <w:szCs w:val="24"/>
        </w:rPr>
        <w:pPrChange w:id="899" w:author="kokoako" w:date="2023-05-09T13:12:00Z">
          <w:pPr>
            <w:ind w:left="993"/>
            <w:jc w:val="both"/>
          </w:pPr>
        </w:pPrChange>
      </w:pPr>
      <w:r>
        <w:rPr>
          <w:i/>
          <w:sz w:val="24"/>
          <w:szCs w:val="24"/>
        </w:rPr>
        <w:t xml:space="preserve">c) </w:t>
      </w:r>
      <w:r>
        <w:rPr>
          <w:sz w:val="24"/>
          <w:szCs w:val="24"/>
        </w:rPr>
        <w:t>aki ellen a határozat alapján pert kell indítani;</w:t>
      </w:r>
    </w:p>
    <w:p w14:paraId="0000013C" w14:textId="77777777" w:rsidR="00631542" w:rsidRDefault="00237D5A">
      <w:pPr>
        <w:spacing w:before="240" w:after="240"/>
        <w:ind w:left="1000"/>
        <w:jc w:val="both"/>
        <w:rPr>
          <w:sz w:val="24"/>
          <w:szCs w:val="24"/>
        </w:rPr>
        <w:pPrChange w:id="900" w:author="kokoako" w:date="2023-05-09T13:12:00Z">
          <w:pPr>
            <w:ind w:left="993"/>
            <w:jc w:val="both"/>
          </w:pPr>
        </w:pPrChange>
      </w:pPr>
      <w:r>
        <w:rPr>
          <w:i/>
          <w:sz w:val="24"/>
          <w:szCs w:val="24"/>
        </w:rPr>
        <w:lastRenderedPageBreak/>
        <w:t xml:space="preserve">d) </w:t>
      </w:r>
      <w:r>
        <w:rPr>
          <w:sz w:val="24"/>
          <w:szCs w:val="24"/>
        </w:rPr>
        <w:t>akinek olyan hozzátartozója érdekelt a döntésben, aki a jogi személynek nem tagja vagy alapítója;</w:t>
      </w:r>
    </w:p>
    <w:p w14:paraId="0000013D" w14:textId="77777777" w:rsidR="00631542" w:rsidRDefault="00237D5A">
      <w:pPr>
        <w:spacing w:before="240" w:after="240"/>
        <w:ind w:left="1000"/>
        <w:jc w:val="both"/>
        <w:rPr>
          <w:sz w:val="24"/>
          <w:szCs w:val="24"/>
        </w:rPr>
        <w:pPrChange w:id="901" w:author="kokoako" w:date="2023-05-09T13:12:00Z">
          <w:pPr>
            <w:ind w:left="993"/>
            <w:jc w:val="both"/>
          </w:pPr>
        </w:pPrChange>
      </w:pPr>
      <w:r>
        <w:rPr>
          <w:i/>
          <w:sz w:val="24"/>
          <w:szCs w:val="24"/>
        </w:rPr>
        <w:t xml:space="preserve">e) </w:t>
      </w:r>
      <w:r>
        <w:rPr>
          <w:sz w:val="24"/>
          <w:szCs w:val="24"/>
        </w:rPr>
        <w:t>aki a döntésben érdekelt más szervezettel többségi befolyáson alapuló kapcsolatban áll; vagy</w:t>
      </w:r>
    </w:p>
    <w:p w14:paraId="0000013E" w14:textId="77777777" w:rsidR="00631542" w:rsidRDefault="00237D5A">
      <w:pPr>
        <w:spacing w:before="240" w:after="240"/>
        <w:ind w:left="1000"/>
        <w:jc w:val="both"/>
        <w:rPr>
          <w:sz w:val="24"/>
          <w:szCs w:val="24"/>
        </w:rPr>
        <w:pPrChange w:id="902" w:author="kokoako" w:date="2023-05-09T13:12:00Z">
          <w:pPr>
            <w:ind w:left="993"/>
            <w:jc w:val="both"/>
          </w:pPr>
        </w:pPrChange>
      </w:pPr>
      <w:r>
        <w:rPr>
          <w:i/>
          <w:sz w:val="24"/>
          <w:szCs w:val="24"/>
        </w:rPr>
        <w:t xml:space="preserve">f) </w:t>
      </w:r>
      <w:r>
        <w:rPr>
          <w:sz w:val="24"/>
          <w:szCs w:val="24"/>
        </w:rPr>
        <w:t>aki egyébként személyesen érdekelt a döntésben.</w:t>
      </w:r>
    </w:p>
    <w:bookmarkEnd w:id="874"/>
    <w:p w14:paraId="052A26A1" w14:textId="77777777" w:rsidR="00560166" w:rsidRPr="00F97174" w:rsidRDefault="00560166" w:rsidP="00516031">
      <w:pPr>
        <w:jc w:val="both"/>
        <w:rPr>
          <w:del w:id="903" w:author="kokoako" w:date="2023-05-09T13:12:00Z"/>
          <w:sz w:val="24"/>
          <w:szCs w:val="24"/>
        </w:rPr>
      </w:pPr>
    </w:p>
    <w:p w14:paraId="3D18A197" w14:textId="77777777" w:rsidR="00560166" w:rsidRPr="00F97174" w:rsidRDefault="00560166" w:rsidP="00560166">
      <w:pPr>
        <w:jc w:val="both"/>
        <w:rPr>
          <w:del w:id="904" w:author="kokoako" w:date="2023-05-09T13:12:00Z"/>
        </w:rPr>
      </w:pPr>
    </w:p>
    <w:p w14:paraId="4E4F74C4" w14:textId="74FBF30C" w:rsidR="00984536" w:rsidRDefault="00560166" w:rsidP="00B628A1">
      <w:pPr>
        <w:spacing w:before="240" w:after="240"/>
        <w:ind w:left="851"/>
        <w:jc w:val="both"/>
        <w:rPr>
          <w:ins w:id="905" w:author="kokoako" w:date="2023-05-09T13:12:00Z"/>
          <w:color w:val="FF0000"/>
          <w:sz w:val="24"/>
          <w:szCs w:val="24"/>
        </w:rPr>
      </w:pPr>
      <w:del w:id="906" w:author="kokoako" w:date="2023-05-09T13:12:00Z">
        <w:r w:rsidRPr="00F97174">
          <w:rPr>
            <w:sz w:val="24"/>
          </w:rPr>
          <w:tab/>
        </w:r>
      </w:del>
      <w:ins w:id="907" w:author="kokoako" w:date="2023-05-09T13:12:00Z">
        <w:r w:rsidR="00237D5A">
          <w:rPr>
            <w:color w:val="FF0000"/>
            <w:sz w:val="24"/>
            <w:szCs w:val="24"/>
          </w:rPr>
          <w:t xml:space="preserve"> </w:t>
        </w:r>
        <w:r w:rsidR="00984536">
          <w:rPr>
            <w:sz w:val="24"/>
            <w:szCs w:val="24"/>
          </w:rPr>
          <w:t xml:space="preserve">Nem minősül előnynek a bárki által megkötés nélkül igénybe vehető nem pénzbeli szolgáltatás, illetve az </w:t>
        </w:r>
        <w:r w:rsidR="0036152C">
          <w:rPr>
            <w:sz w:val="24"/>
            <w:szCs w:val="24"/>
          </w:rPr>
          <w:t>E</w:t>
        </w:r>
        <w:r w:rsidR="00984536">
          <w:rPr>
            <w:sz w:val="24"/>
            <w:szCs w:val="24"/>
          </w:rPr>
          <w:t xml:space="preserve">gyesület által tagjának, a tagsági jogviszony alapján nyújtott, </w:t>
        </w:r>
        <w:r w:rsidR="0036152C">
          <w:rPr>
            <w:sz w:val="24"/>
            <w:szCs w:val="24"/>
          </w:rPr>
          <w:t>Alapszabálynak</w:t>
        </w:r>
        <w:r w:rsidR="00984536">
          <w:rPr>
            <w:sz w:val="24"/>
            <w:szCs w:val="24"/>
          </w:rPr>
          <w:t xml:space="preserve"> megfelelő cél szerinti juttatás.</w:t>
        </w:r>
      </w:ins>
    </w:p>
    <w:p w14:paraId="00000141" w14:textId="00A8015C" w:rsidR="00631542" w:rsidRDefault="00984536">
      <w:pPr>
        <w:spacing w:before="240" w:after="240"/>
        <w:ind w:left="851"/>
        <w:jc w:val="both"/>
        <w:rPr>
          <w:sz w:val="24"/>
          <w:szCs w:val="24"/>
        </w:rPr>
        <w:pPrChange w:id="908" w:author="kokoako" w:date="2023-05-09T13:12:00Z">
          <w:pPr>
            <w:ind w:left="426" w:hanging="426"/>
            <w:jc w:val="both"/>
          </w:pPr>
        </w:pPrChange>
      </w:pPr>
      <w:r>
        <w:rPr>
          <w:sz w:val="24"/>
          <w:szCs w:val="24"/>
        </w:rPr>
        <w:t xml:space="preserve">A </w:t>
      </w:r>
      <w:del w:id="909" w:author="kokoako" w:date="2023-05-09T13:12:00Z">
        <w:r w:rsidR="00560166" w:rsidRPr="00F97174">
          <w:rPr>
            <w:sz w:val="24"/>
          </w:rPr>
          <w:delText>közgyűlésen</w:delText>
        </w:r>
      </w:del>
      <w:ins w:id="910" w:author="kokoako" w:date="2023-05-09T13:12:00Z">
        <w:r>
          <w:rPr>
            <w:sz w:val="24"/>
            <w:szCs w:val="24"/>
          </w:rPr>
          <w:t>K</w:t>
        </w:r>
        <w:r w:rsidR="00237D5A">
          <w:rPr>
            <w:sz w:val="24"/>
            <w:szCs w:val="24"/>
          </w:rPr>
          <w:t>özgyűlésen</w:t>
        </w:r>
      </w:ins>
      <w:r w:rsidR="00237D5A">
        <w:rPr>
          <w:sz w:val="24"/>
          <w:szCs w:val="24"/>
        </w:rPr>
        <w:t xml:space="preserve"> hozott határozatokat a szavazatszámlálók jelentése alapján a levezető elnök szóban kihirdeti.</w:t>
      </w:r>
    </w:p>
    <w:p w14:paraId="4848CC69" w14:textId="77777777" w:rsidR="00560166" w:rsidRPr="00F97174" w:rsidRDefault="00560166">
      <w:pPr>
        <w:ind w:left="426" w:hanging="426"/>
        <w:jc w:val="both"/>
        <w:rPr>
          <w:del w:id="911" w:author="kokoako" w:date="2023-05-09T13:12:00Z"/>
          <w:sz w:val="24"/>
        </w:rPr>
      </w:pPr>
    </w:p>
    <w:p w14:paraId="00000143" w14:textId="53078BFC" w:rsidR="00631542" w:rsidRDefault="00237D5A">
      <w:pPr>
        <w:spacing w:before="240" w:after="240"/>
        <w:ind w:left="851" w:hanging="120"/>
        <w:jc w:val="both"/>
        <w:rPr>
          <w:sz w:val="24"/>
          <w:szCs w:val="24"/>
        </w:rPr>
        <w:pPrChange w:id="912" w:author="kokoako" w:date="2023-05-09T13:12:00Z">
          <w:pPr>
            <w:ind w:left="426" w:hanging="426"/>
            <w:jc w:val="both"/>
          </w:pPr>
        </w:pPrChange>
      </w:pPr>
      <w:ins w:id="913" w:author="kokoako" w:date="2023-05-09T13:12:00Z">
        <w:r>
          <w:rPr>
            <w:sz w:val="24"/>
            <w:szCs w:val="24"/>
          </w:rPr>
          <w:t xml:space="preserve"> </w:t>
        </w:r>
      </w:ins>
      <w:r>
        <w:rPr>
          <w:sz w:val="24"/>
          <w:szCs w:val="24"/>
        </w:rPr>
        <w:t xml:space="preserve">A Közgyűlésekről </w:t>
      </w:r>
      <w:del w:id="914" w:author="kokoako" w:date="2023-05-09T13:12:00Z">
        <w:r w:rsidR="001C6A8E" w:rsidRPr="00F97174">
          <w:rPr>
            <w:sz w:val="24"/>
          </w:rPr>
          <w:delText xml:space="preserve">- vagy Küldöttközgyűlésekről - </w:delText>
        </w:r>
      </w:del>
      <w:r>
        <w:rPr>
          <w:sz w:val="24"/>
          <w:szCs w:val="24"/>
        </w:rPr>
        <w:t xml:space="preserve">jegyzőkönyvet kell vezetni, amely tartalmazza a Közgyűlés </w:t>
      </w:r>
      <w:del w:id="915" w:author="kokoako" w:date="2023-05-09T13:12:00Z">
        <w:r w:rsidR="001C6A8E" w:rsidRPr="00F97174">
          <w:rPr>
            <w:sz w:val="24"/>
          </w:rPr>
          <w:delText xml:space="preserve">- vagy Küldöttközgyűlés </w:delText>
        </w:r>
        <w:r w:rsidR="00560166" w:rsidRPr="00F97174">
          <w:rPr>
            <w:sz w:val="24"/>
          </w:rPr>
          <w:delText xml:space="preserve">– </w:delText>
        </w:r>
      </w:del>
      <w:r>
        <w:rPr>
          <w:sz w:val="24"/>
          <w:szCs w:val="24"/>
        </w:rPr>
        <w:t xml:space="preserve">helyét, időpontját, továbbá a jelenléti ívre utalással fel kell </w:t>
      </w:r>
      <w:del w:id="916" w:author="kokoako" w:date="2023-05-09T13:12:00Z">
        <w:r w:rsidR="00560166" w:rsidRPr="00F97174">
          <w:rPr>
            <w:sz w:val="24"/>
          </w:rPr>
          <w:delText>soronlni</w:delText>
        </w:r>
      </w:del>
      <w:ins w:id="917" w:author="kokoako" w:date="2023-05-09T13:12:00Z">
        <w:r>
          <w:rPr>
            <w:sz w:val="24"/>
            <w:szCs w:val="24"/>
          </w:rPr>
          <w:t>sorolni</w:t>
        </w:r>
      </w:ins>
      <w:r>
        <w:rPr>
          <w:sz w:val="24"/>
          <w:szCs w:val="24"/>
        </w:rPr>
        <w:t xml:space="preserve"> a </w:t>
      </w:r>
      <w:del w:id="918" w:author="kokoako" w:date="2023-05-09T13:12:00Z">
        <w:r w:rsidR="00560166" w:rsidRPr="00F97174">
          <w:rPr>
            <w:sz w:val="24"/>
          </w:rPr>
          <w:delText>közgyűlésen</w:delText>
        </w:r>
      </w:del>
      <w:ins w:id="919" w:author="kokoako" w:date="2023-05-09T13:12:00Z">
        <w:r w:rsidR="00C35427">
          <w:rPr>
            <w:sz w:val="24"/>
            <w:szCs w:val="24"/>
          </w:rPr>
          <w:t>K</w:t>
        </w:r>
        <w:r>
          <w:rPr>
            <w:sz w:val="24"/>
            <w:szCs w:val="24"/>
          </w:rPr>
          <w:t>özgyűlésen</w:t>
        </w:r>
      </w:ins>
      <w:r>
        <w:rPr>
          <w:sz w:val="24"/>
          <w:szCs w:val="24"/>
        </w:rPr>
        <w:t xml:space="preserve"> megjelent személyeket. A jegyzőkönyvben fel kell tüntetni a javasolt illetve elfogadott napirendet, az egyes napirendi pontokkal kapcsolatban hozott határozatokat,  </w:t>
      </w:r>
      <w:del w:id="920" w:author="kokoako" w:date="2023-05-09T13:12:00Z">
        <w:r w:rsidR="001C6A8E" w:rsidRPr="00F97174">
          <w:rPr>
            <w:strike/>
            <w:sz w:val="24"/>
          </w:rPr>
          <w:delText>Külön nyilvántartás tartalmazza</w:delText>
        </w:r>
        <w:r w:rsidR="001C6A8E" w:rsidRPr="00F97174">
          <w:rPr>
            <w:sz w:val="24"/>
          </w:rPr>
          <w:delText xml:space="preserve">  </w:delText>
        </w:r>
      </w:del>
      <w:r>
        <w:rPr>
          <w:sz w:val="24"/>
          <w:szCs w:val="24"/>
        </w:rPr>
        <w:t xml:space="preserve">a </w:t>
      </w:r>
      <w:proofErr w:type="gramStart"/>
      <w:r>
        <w:rPr>
          <w:sz w:val="24"/>
          <w:szCs w:val="24"/>
        </w:rPr>
        <w:t>határozat(</w:t>
      </w:r>
      <w:proofErr w:type="gramEnd"/>
      <w:r>
        <w:rPr>
          <w:sz w:val="24"/>
          <w:szCs w:val="24"/>
        </w:rPr>
        <w:t xml:space="preserve">ok) tartalmát, időpontját és hatályát, illetve a döntést támogatók és ellenzők arányát név szerint. A jegyzőkönyv vezetéséről az </w:t>
      </w:r>
      <w:del w:id="921" w:author="kokoako" w:date="2023-05-09T13:12:00Z">
        <w:r w:rsidR="00CC5797" w:rsidRPr="00F97174">
          <w:rPr>
            <w:sz w:val="24"/>
          </w:rPr>
          <w:delText>e</w:delText>
        </w:r>
        <w:r w:rsidR="001C6A8E" w:rsidRPr="00F97174">
          <w:rPr>
            <w:sz w:val="24"/>
          </w:rPr>
          <w:delText>lnök</w:delText>
        </w:r>
      </w:del>
      <w:ins w:id="922" w:author="kokoako" w:date="2023-05-09T13:12:00Z">
        <w:r w:rsidR="00C35427">
          <w:rPr>
            <w:sz w:val="24"/>
            <w:szCs w:val="24"/>
          </w:rPr>
          <w:t>E</w:t>
        </w:r>
        <w:r>
          <w:rPr>
            <w:sz w:val="24"/>
            <w:szCs w:val="24"/>
          </w:rPr>
          <w:t>lnök</w:t>
        </w:r>
      </w:ins>
      <w:r>
        <w:rPr>
          <w:sz w:val="24"/>
          <w:szCs w:val="24"/>
        </w:rPr>
        <w:t xml:space="preserve"> gondoskodik.</w:t>
      </w:r>
      <w:ins w:id="923" w:author="kokoako" w:date="2023-05-09T13:12:00Z">
        <w:r w:rsidR="00824262">
          <w:rPr>
            <w:sz w:val="24"/>
            <w:szCs w:val="24"/>
          </w:rPr>
          <w:t xml:space="preserve"> </w:t>
        </w:r>
      </w:ins>
      <w:r>
        <w:rPr>
          <w:sz w:val="24"/>
          <w:szCs w:val="24"/>
        </w:rPr>
        <w:t xml:space="preserve">A jegyzőkönyvet a </w:t>
      </w:r>
      <w:del w:id="924" w:author="kokoako" w:date="2023-05-09T13:12:00Z">
        <w:r w:rsidR="00560166" w:rsidRPr="00F97174">
          <w:rPr>
            <w:sz w:val="24"/>
          </w:rPr>
          <w:delText>közgyűlés</w:delText>
        </w:r>
      </w:del>
      <w:ins w:id="925" w:author="kokoako" w:date="2023-05-09T13:12:00Z">
        <w:r w:rsidR="00C35427">
          <w:rPr>
            <w:sz w:val="24"/>
            <w:szCs w:val="24"/>
          </w:rPr>
          <w:t>K</w:t>
        </w:r>
        <w:r>
          <w:rPr>
            <w:sz w:val="24"/>
            <w:szCs w:val="24"/>
          </w:rPr>
          <w:t>özgyűlés</w:t>
        </w:r>
      </w:ins>
      <w:r>
        <w:rPr>
          <w:sz w:val="24"/>
          <w:szCs w:val="24"/>
        </w:rPr>
        <w:t xml:space="preserve"> elnöke, a jegyzőkönyvvezetőnek megválasztott személy és a </w:t>
      </w:r>
      <w:del w:id="926" w:author="kokoako" w:date="2023-05-09T13:12:00Z">
        <w:r w:rsidR="00560166" w:rsidRPr="00F97174">
          <w:rPr>
            <w:sz w:val="24"/>
          </w:rPr>
          <w:delText>közgyűlés</w:delText>
        </w:r>
      </w:del>
      <w:ins w:id="927" w:author="kokoako" w:date="2023-05-09T13:12:00Z">
        <w:r w:rsidR="0014409B">
          <w:rPr>
            <w:sz w:val="24"/>
            <w:szCs w:val="24"/>
          </w:rPr>
          <w:t>K</w:t>
        </w:r>
        <w:r>
          <w:rPr>
            <w:sz w:val="24"/>
            <w:szCs w:val="24"/>
          </w:rPr>
          <w:t>özgyűlés</w:t>
        </w:r>
      </w:ins>
      <w:r>
        <w:rPr>
          <w:sz w:val="24"/>
          <w:szCs w:val="24"/>
        </w:rPr>
        <w:t xml:space="preserve"> tagjai közül választott</w:t>
      </w:r>
      <w:ins w:id="928" w:author="kokoako" w:date="2023-05-09T13:12:00Z">
        <w:r>
          <w:rPr>
            <w:sz w:val="24"/>
            <w:szCs w:val="24"/>
          </w:rPr>
          <w:t xml:space="preserve"> </w:t>
        </w:r>
        <w:r w:rsidR="0014409B">
          <w:rPr>
            <w:sz w:val="24"/>
            <w:szCs w:val="24"/>
          </w:rPr>
          <w:t>legalább két</w:t>
        </w:r>
      </w:ins>
      <w:r w:rsidR="0014409B">
        <w:rPr>
          <w:sz w:val="24"/>
          <w:szCs w:val="24"/>
        </w:rPr>
        <w:t xml:space="preserve"> </w:t>
      </w:r>
      <w:r>
        <w:rPr>
          <w:sz w:val="24"/>
          <w:szCs w:val="24"/>
        </w:rPr>
        <w:t>hitelesítő aláírásával hitelesíti.</w:t>
      </w:r>
    </w:p>
    <w:p w14:paraId="63922DD8" w14:textId="77777777" w:rsidR="001C6A8E" w:rsidRPr="00F97174" w:rsidRDefault="001C6A8E">
      <w:pPr>
        <w:ind w:left="426" w:hanging="426"/>
        <w:jc w:val="both"/>
        <w:rPr>
          <w:del w:id="929" w:author="kokoako" w:date="2023-05-09T13:12:00Z"/>
          <w:sz w:val="24"/>
        </w:rPr>
      </w:pPr>
    </w:p>
    <w:p w14:paraId="5D754E21" w14:textId="77777777" w:rsidR="00631542" w:rsidRDefault="001C6A8E">
      <w:pPr>
        <w:spacing w:before="240" w:after="240"/>
        <w:ind w:left="851" w:hanging="425"/>
        <w:jc w:val="both"/>
        <w:rPr>
          <w:moveFrom w:id="930" w:author="kokoako" w:date="2023-05-09T13:12:00Z"/>
          <w:sz w:val="24"/>
          <w:rPrChange w:id="931" w:author="kokoako" w:date="2023-05-09T13:12:00Z">
            <w:rPr>
              <w:moveFrom w:id="932" w:author="kokoako" w:date="2023-05-09T13:12:00Z"/>
              <w:strike/>
              <w:sz w:val="24"/>
            </w:rPr>
          </w:rPrChange>
        </w:rPr>
        <w:pPrChange w:id="933" w:author="kokoako" w:date="2023-05-09T13:12:00Z">
          <w:pPr>
            <w:ind w:left="426" w:hanging="426"/>
            <w:jc w:val="both"/>
          </w:pPr>
        </w:pPrChange>
      </w:pPr>
      <w:del w:id="934" w:author="kokoako" w:date="2023-05-09T13:12:00Z">
        <w:r w:rsidRPr="00F97174">
          <w:rPr>
            <w:sz w:val="24"/>
          </w:rPr>
          <w:delText>(14)</w:delText>
        </w:r>
        <w:r w:rsidRPr="00F97174">
          <w:rPr>
            <w:sz w:val="24"/>
          </w:rPr>
          <w:tab/>
          <w:delText>A Közgyűlés - vagy Küldöttközgyűlés -</w:delText>
        </w:r>
      </w:del>
      <w:ins w:id="935" w:author="kokoako" w:date="2023-05-09T13:12:00Z">
        <w:r w:rsidR="00824262" w:rsidRPr="00162DF2">
          <w:rPr>
            <w:rFonts w:eastAsia="Times New Roman"/>
            <w:sz w:val="24"/>
            <w:szCs w:val="24"/>
          </w:rPr>
          <w:t>(</w:t>
        </w:r>
        <w:r w:rsidR="00984536">
          <w:rPr>
            <w:rFonts w:eastAsia="Times New Roman"/>
            <w:sz w:val="24"/>
            <w:szCs w:val="24"/>
          </w:rPr>
          <w:t>12</w:t>
        </w:r>
      </w:ins>
      <w:moveFromRangeStart w:id="936" w:author="kokoako" w:date="2023-05-09T13:12:00Z" w:name="move134530339"/>
      <w:moveFrom w:id="937" w:author="kokoako" w:date="2023-05-09T13:12:00Z">
        <w:r w:rsidR="00237D5A">
          <w:rPr>
            <w:sz w:val="24"/>
            <w:szCs w:val="24"/>
          </w:rPr>
          <w:t xml:space="preserve"> határozathozatalában nem vehet részt az a személy,</w:t>
        </w:r>
        <w:r w:rsidR="00237D5A">
          <w:rPr>
            <w:sz w:val="24"/>
            <w:rPrChange w:id="938" w:author="kokoako" w:date="2023-05-09T13:12:00Z">
              <w:rPr/>
            </w:rPrChange>
          </w:rPr>
          <w:t xml:space="preserve"> </w:t>
        </w:r>
        <w:r w:rsidR="00237D5A">
          <w:rPr>
            <w:sz w:val="24"/>
            <w:szCs w:val="24"/>
          </w:rPr>
          <w:t>aki vagy akinek közeli hozzátartozója a határozat alapján</w:t>
        </w:r>
      </w:moveFrom>
    </w:p>
    <w:p w14:paraId="784320ED" w14:textId="77777777" w:rsidR="00631542" w:rsidRDefault="00237D5A">
      <w:pPr>
        <w:spacing w:before="240" w:after="240"/>
        <w:ind w:left="851"/>
        <w:jc w:val="both"/>
        <w:rPr>
          <w:moveFrom w:id="939" w:author="kokoako" w:date="2023-05-09T13:12:00Z"/>
          <w:sz w:val="24"/>
          <w:szCs w:val="24"/>
        </w:rPr>
        <w:pPrChange w:id="940" w:author="kokoako" w:date="2023-05-09T13:12:00Z">
          <w:pPr>
            <w:ind w:firstLine="204"/>
            <w:jc w:val="both"/>
          </w:pPr>
        </w:pPrChange>
      </w:pPr>
      <w:moveFrom w:id="941" w:author="kokoako" w:date="2023-05-09T13:12:00Z">
        <w:r>
          <w:rPr>
            <w:i/>
            <w:sz w:val="24"/>
            <w:szCs w:val="24"/>
          </w:rPr>
          <w:t xml:space="preserve">a) </w:t>
        </w:r>
        <w:r>
          <w:rPr>
            <w:sz w:val="24"/>
            <w:szCs w:val="24"/>
          </w:rPr>
          <w:t>kötelezettség vagy felelősség alól mentesül, vagy</w:t>
        </w:r>
      </w:moveFrom>
    </w:p>
    <w:p w14:paraId="4253153D" w14:textId="77777777" w:rsidR="00631542" w:rsidRDefault="00237D5A">
      <w:pPr>
        <w:spacing w:before="240" w:after="240"/>
        <w:ind w:left="851"/>
        <w:jc w:val="both"/>
        <w:rPr>
          <w:moveFrom w:id="942" w:author="kokoako" w:date="2023-05-09T13:12:00Z"/>
          <w:sz w:val="24"/>
          <w:szCs w:val="24"/>
        </w:rPr>
        <w:pPrChange w:id="943" w:author="kokoako" w:date="2023-05-09T13:12:00Z">
          <w:pPr>
            <w:ind w:firstLine="204"/>
            <w:jc w:val="both"/>
          </w:pPr>
        </w:pPrChange>
      </w:pPr>
      <w:moveFrom w:id="944" w:author="kokoako" w:date="2023-05-09T13:12:00Z">
        <w:r>
          <w:rPr>
            <w:i/>
            <w:sz w:val="24"/>
            <w:szCs w:val="24"/>
          </w:rPr>
          <w:t xml:space="preserve">b) </w:t>
        </w:r>
        <w:r>
          <w:rPr>
            <w:sz w:val="24"/>
            <w:szCs w:val="24"/>
          </w:rPr>
          <w:t>bármilyen más előnyben részesül, illetve a megkötendő jogügyletben egyébként érdekelt.</w:t>
        </w:r>
      </w:moveFrom>
    </w:p>
    <w:moveFromRangeEnd w:id="936"/>
    <w:p w14:paraId="4C18820C" w14:textId="77777777" w:rsidR="00134ED4" w:rsidRPr="00F97174" w:rsidRDefault="00134ED4" w:rsidP="00134ED4">
      <w:pPr>
        <w:ind w:firstLine="204"/>
        <w:jc w:val="both"/>
        <w:rPr>
          <w:del w:id="945" w:author="kokoako" w:date="2023-05-09T13:12:00Z"/>
          <w:sz w:val="24"/>
          <w:szCs w:val="24"/>
        </w:rPr>
      </w:pPr>
      <w:del w:id="946" w:author="kokoako" w:date="2023-05-09T13:12:00Z">
        <w:r w:rsidRPr="00F97174">
          <w:rPr>
            <w:sz w:val="24"/>
            <w:szCs w:val="24"/>
          </w:rPr>
          <w:delText>(2) 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delText>
        </w:r>
      </w:del>
    </w:p>
    <w:p w14:paraId="6341F421" w14:textId="77777777" w:rsidR="00134ED4" w:rsidRPr="00F97174" w:rsidRDefault="00134ED4" w:rsidP="00134ED4">
      <w:pPr>
        <w:jc w:val="both"/>
        <w:rPr>
          <w:del w:id="947" w:author="kokoako" w:date="2023-05-09T13:12:00Z"/>
        </w:rPr>
      </w:pPr>
    </w:p>
    <w:p w14:paraId="743F73CC" w14:textId="77777777" w:rsidR="001C6A8E" w:rsidRPr="00F97174" w:rsidRDefault="001C6A8E">
      <w:pPr>
        <w:ind w:left="426" w:hanging="426"/>
        <w:jc w:val="both"/>
        <w:rPr>
          <w:del w:id="948" w:author="kokoako" w:date="2023-05-09T13:12:00Z"/>
          <w:strike/>
          <w:sz w:val="24"/>
        </w:rPr>
      </w:pPr>
      <w:del w:id="949" w:author="kokoako" w:date="2023-05-09T13:12:00Z">
        <w:r w:rsidRPr="00F97174">
          <w:rPr>
            <w:strike/>
            <w:sz w:val="24"/>
          </w:rPr>
          <w:delText xml:space="preserve"> aki vagy akinek a Ptk</w:delText>
        </w:r>
        <w:r w:rsidRPr="00F97174">
          <w:rPr>
            <w:i/>
            <w:strike/>
            <w:sz w:val="24"/>
            <w:u w:val="single"/>
          </w:rPr>
          <w:delText>.</w:delText>
        </w:r>
        <w:r w:rsidR="00B35253" w:rsidRPr="00F97174">
          <w:rPr>
            <w:i/>
            <w:strike/>
            <w:sz w:val="24"/>
            <w:u w:val="single"/>
          </w:rPr>
          <w:delText xml:space="preserve"> 8:1 § (1) 1.</w:delText>
        </w:r>
        <w:r w:rsidRPr="00F97174">
          <w:rPr>
            <w:strike/>
            <w:sz w:val="24"/>
          </w:rPr>
          <w:delText xml:space="preserve"> pontja szerinti közeli hozzátartozója, élettársa (a továbbiakban együtt: hozzátartozó) a határozat alapján kötelezettség, vagy felelősség alól mentesül, vagy bármilyen más előnyben részesül, illetve a megkötendő jogügyletben egyébként érdekelt. (Nem minősül előnynek a PRO SILVA cél szerinti juttatásai keretében a bárki által megkötés nélkül igénybe vehető nem pénzbeni szolgáltatás, illetve a tagnak a tagsági jogviszony alapján nyújtott, az Alapszabálynak megfelelő cél szerinti juttatás.</w:delText>
        </w:r>
        <w:r w:rsidR="00CC5797" w:rsidRPr="00F97174">
          <w:rPr>
            <w:strike/>
            <w:sz w:val="24"/>
          </w:rPr>
          <w:delText>)</w:delText>
        </w:r>
      </w:del>
    </w:p>
    <w:p w14:paraId="0000014A" w14:textId="7553855B" w:rsidR="00631542" w:rsidRPr="00B628A1" w:rsidRDefault="00E40EE6">
      <w:pPr>
        <w:spacing w:before="240" w:after="240"/>
        <w:ind w:left="851" w:hanging="425"/>
        <w:jc w:val="both"/>
        <w:rPr>
          <w:color w:val="3B3744"/>
          <w:shd w:val="clear" w:color="auto" w:fill="FFFEFF"/>
          <w:rPrChange w:id="950" w:author="kokoako" w:date="2023-05-09T13:12:00Z">
            <w:rPr>
              <w:rFonts w:ascii="Times New Roman" w:hAnsi="Times New Roman"/>
              <w:i/>
              <w:w w:val="89"/>
              <w:u w:val="single"/>
              <w:shd w:val="clear" w:color="auto" w:fill="FFFEFF"/>
            </w:rPr>
          </w:rPrChange>
        </w:rPr>
        <w:pPrChange w:id="951" w:author="kokoako" w:date="2023-05-09T13:12:00Z">
          <w:pPr>
            <w:pStyle w:val="Stlus"/>
            <w:shd w:val="clear" w:color="auto" w:fill="FFFEFF"/>
            <w:spacing w:before="547" w:line="259" w:lineRule="exact"/>
            <w:ind w:left="426" w:right="29" w:hanging="426"/>
            <w:jc w:val="both"/>
          </w:pPr>
        </w:pPrChange>
      </w:pPr>
      <w:del w:id="952" w:author="kokoako" w:date="2023-05-09T13:12:00Z">
        <w:r w:rsidRPr="00F97174">
          <w:rPr>
            <w:rFonts w:ascii="Times New Roman" w:hAnsi="Times New Roman" w:cs="Times New Roman"/>
          </w:rPr>
          <w:delText>(15</w:delText>
        </w:r>
      </w:del>
      <w:r w:rsidR="00824262" w:rsidRPr="00162DF2">
        <w:rPr>
          <w:sz w:val="24"/>
          <w:rPrChange w:id="953" w:author="kokoako" w:date="2023-05-09T13:12:00Z">
            <w:rPr>
              <w:rFonts w:ascii="Times New Roman" w:hAnsi="Times New Roman"/>
            </w:rPr>
          </w:rPrChange>
        </w:rPr>
        <w:t xml:space="preserve">) </w:t>
      </w:r>
      <w:r w:rsidR="00237D5A" w:rsidRPr="00162DF2">
        <w:rPr>
          <w:color w:val="54505D"/>
          <w:sz w:val="24"/>
          <w:shd w:val="clear" w:color="auto" w:fill="FFFEFF"/>
          <w:rPrChange w:id="954" w:author="kokoako" w:date="2023-05-09T13:12:00Z">
            <w:rPr>
              <w:rFonts w:ascii="Times New Roman" w:hAnsi="Times New Roman"/>
              <w:i/>
              <w:u w:val="single"/>
              <w:shd w:val="clear" w:color="auto" w:fill="FFFEFF"/>
            </w:rPr>
          </w:rPrChange>
        </w:rPr>
        <w:t>Az éves beszámolót legkéső</w:t>
      </w:r>
      <w:r w:rsidR="00237D5A" w:rsidRPr="00162DF2">
        <w:rPr>
          <w:color w:val="3B3744"/>
          <w:sz w:val="24"/>
          <w:shd w:val="clear" w:color="auto" w:fill="FFFEFF"/>
          <w:rPrChange w:id="955" w:author="kokoako" w:date="2023-05-09T13:12:00Z">
            <w:rPr>
              <w:rFonts w:ascii="Times New Roman" w:hAnsi="Times New Roman"/>
              <w:i/>
              <w:u w:val="single"/>
              <w:shd w:val="clear" w:color="auto" w:fill="FFFEFF"/>
            </w:rPr>
          </w:rPrChange>
        </w:rPr>
        <w:t xml:space="preserve">bb </w:t>
      </w:r>
      <w:r w:rsidR="00237D5A" w:rsidRPr="00162DF2">
        <w:rPr>
          <w:color w:val="54505D"/>
          <w:sz w:val="24"/>
          <w:shd w:val="clear" w:color="auto" w:fill="FFFEFF"/>
          <w:rPrChange w:id="956" w:author="kokoako" w:date="2023-05-09T13:12:00Z">
            <w:rPr>
              <w:rFonts w:ascii="Times New Roman" w:hAnsi="Times New Roman"/>
              <w:i/>
              <w:u w:val="single"/>
              <w:shd w:val="clear" w:color="auto" w:fill="FFFEFF"/>
            </w:rPr>
          </w:rPrChange>
        </w:rPr>
        <w:t>a tá</w:t>
      </w:r>
      <w:r w:rsidR="00237D5A" w:rsidRPr="00162DF2">
        <w:rPr>
          <w:color w:val="3B3744"/>
          <w:sz w:val="24"/>
          <w:shd w:val="clear" w:color="auto" w:fill="FFFEFF"/>
          <w:rPrChange w:id="957" w:author="kokoako" w:date="2023-05-09T13:12:00Z">
            <w:rPr>
              <w:rFonts w:ascii="Times New Roman" w:hAnsi="Times New Roman"/>
              <w:i/>
              <w:u w:val="single"/>
              <w:shd w:val="clear" w:color="auto" w:fill="FFFEFF"/>
            </w:rPr>
          </w:rPrChange>
        </w:rPr>
        <w:t>r</w:t>
      </w:r>
      <w:r w:rsidR="00237D5A" w:rsidRPr="00162DF2">
        <w:rPr>
          <w:color w:val="54505D"/>
          <w:sz w:val="24"/>
          <w:shd w:val="clear" w:color="auto" w:fill="FFFEFF"/>
          <w:rPrChange w:id="958" w:author="kokoako" w:date="2023-05-09T13:12:00Z">
            <w:rPr>
              <w:rFonts w:ascii="Times New Roman" w:hAnsi="Times New Roman"/>
              <w:i/>
              <w:u w:val="single"/>
              <w:shd w:val="clear" w:color="auto" w:fill="FFFEFF"/>
            </w:rPr>
          </w:rPrChange>
        </w:rPr>
        <w:t xml:space="preserve">gyévet </w:t>
      </w:r>
      <w:r w:rsidR="00237D5A" w:rsidRPr="00162DF2">
        <w:rPr>
          <w:color w:val="54505D"/>
          <w:sz w:val="24"/>
          <w:shd w:val="clear" w:color="auto" w:fill="FFFEFF"/>
          <w:rPrChange w:id="959" w:author="kokoako" w:date="2023-05-09T13:12:00Z">
            <w:rPr>
              <w:rFonts w:ascii="Times New Roman" w:hAnsi="Times New Roman"/>
              <w:i/>
              <w:w w:val="82"/>
              <w:u w:val="single"/>
              <w:shd w:val="clear" w:color="auto" w:fill="FFFEFF"/>
            </w:rPr>
          </w:rPrChange>
        </w:rPr>
        <w:t>k</w:t>
      </w:r>
      <w:r w:rsidR="00237D5A" w:rsidRPr="00162DF2">
        <w:rPr>
          <w:color w:val="7A7582"/>
          <w:sz w:val="24"/>
          <w:shd w:val="clear" w:color="auto" w:fill="FFFEFF"/>
          <w:rPrChange w:id="960" w:author="kokoako" w:date="2023-05-09T13:12:00Z">
            <w:rPr>
              <w:rFonts w:ascii="Times New Roman" w:hAnsi="Times New Roman"/>
              <w:i/>
              <w:w w:val="82"/>
              <w:u w:val="single"/>
              <w:shd w:val="clear" w:color="auto" w:fill="FFFEFF"/>
            </w:rPr>
          </w:rPrChange>
        </w:rPr>
        <w:t>ö</w:t>
      </w:r>
      <w:r w:rsidR="00237D5A" w:rsidRPr="00162DF2">
        <w:rPr>
          <w:color w:val="54505D"/>
          <w:sz w:val="24"/>
          <w:shd w:val="clear" w:color="auto" w:fill="FFFEFF"/>
          <w:rPrChange w:id="961" w:author="kokoako" w:date="2023-05-09T13:12:00Z">
            <w:rPr>
              <w:rFonts w:ascii="Times New Roman" w:hAnsi="Times New Roman"/>
              <w:i/>
              <w:w w:val="82"/>
              <w:u w:val="single"/>
              <w:shd w:val="clear" w:color="auto" w:fill="FFFEFF"/>
            </w:rPr>
          </w:rPrChange>
        </w:rPr>
        <w:t>ve</w:t>
      </w:r>
      <w:r w:rsidR="00237D5A" w:rsidRPr="00162DF2">
        <w:rPr>
          <w:color w:val="3B3744"/>
          <w:sz w:val="24"/>
          <w:shd w:val="clear" w:color="auto" w:fill="FFFEFF"/>
          <w:rPrChange w:id="962" w:author="kokoako" w:date="2023-05-09T13:12:00Z">
            <w:rPr>
              <w:rFonts w:ascii="Times New Roman" w:hAnsi="Times New Roman"/>
              <w:i/>
              <w:w w:val="82"/>
              <w:u w:val="single"/>
              <w:shd w:val="clear" w:color="auto" w:fill="FFFEFF"/>
            </w:rPr>
          </w:rPrChange>
        </w:rPr>
        <w:t>t</w:t>
      </w:r>
      <w:r w:rsidR="00237D5A" w:rsidRPr="00162DF2">
        <w:rPr>
          <w:color w:val="54505D"/>
          <w:sz w:val="24"/>
          <w:shd w:val="clear" w:color="auto" w:fill="FFFEFF"/>
          <w:rPrChange w:id="963" w:author="kokoako" w:date="2023-05-09T13:12:00Z">
            <w:rPr>
              <w:rFonts w:ascii="Times New Roman" w:hAnsi="Times New Roman"/>
              <w:i/>
              <w:w w:val="82"/>
              <w:u w:val="single"/>
              <w:shd w:val="clear" w:color="auto" w:fill="FFFEFF"/>
            </w:rPr>
          </w:rPrChange>
        </w:rPr>
        <w:t xml:space="preserve">ő </w:t>
      </w:r>
      <w:r w:rsidR="00237D5A" w:rsidRPr="00162DF2">
        <w:rPr>
          <w:color w:val="54505D"/>
          <w:sz w:val="24"/>
          <w:shd w:val="clear" w:color="auto" w:fill="FFFEFF"/>
          <w:rPrChange w:id="964" w:author="kokoako" w:date="2023-05-09T13:12:00Z">
            <w:rPr>
              <w:rFonts w:ascii="Times New Roman" w:hAnsi="Times New Roman"/>
              <w:i/>
              <w:u w:val="single"/>
              <w:shd w:val="clear" w:color="auto" w:fill="FFFEFF"/>
            </w:rPr>
          </w:rPrChange>
        </w:rPr>
        <w:t>máj</w:t>
      </w:r>
      <w:r w:rsidR="00237D5A" w:rsidRPr="00162DF2">
        <w:rPr>
          <w:color w:val="3B3744"/>
          <w:sz w:val="24"/>
          <w:shd w:val="clear" w:color="auto" w:fill="FFFEFF"/>
          <w:rPrChange w:id="965" w:author="kokoako" w:date="2023-05-09T13:12:00Z">
            <w:rPr>
              <w:rFonts w:ascii="Times New Roman" w:hAnsi="Times New Roman"/>
              <w:i/>
              <w:u w:val="single"/>
              <w:shd w:val="clear" w:color="auto" w:fill="FFFEFF"/>
            </w:rPr>
          </w:rPrChange>
        </w:rPr>
        <w:t>u</w:t>
      </w:r>
      <w:r w:rsidR="00237D5A" w:rsidRPr="00162DF2">
        <w:rPr>
          <w:color w:val="54505D"/>
          <w:sz w:val="24"/>
          <w:shd w:val="clear" w:color="auto" w:fill="FFFEFF"/>
          <w:rPrChange w:id="966" w:author="kokoako" w:date="2023-05-09T13:12:00Z">
            <w:rPr>
              <w:rFonts w:ascii="Times New Roman" w:hAnsi="Times New Roman"/>
              <w:i/>
              <w:u w:val="single"/>
              <w:shd w:val="clear" w:color="auto" w:fill="FFFEFF"/>
            </w:rPr>
          </w:rPrChange>
        </w:rPr>
        <w:t>s 31-i</w:t>
      </w:r>
      <w:r w:rsidR="00237D5A" w:rsidRPr="00162DF2">
        <w:rPr>
          <w:color w:val="3B3744"/>
          <w:sz w:val="24"/>
          <w:shd w:val="clear" w:color="auto" w:fill="FFFEFF"/>
          <w:rPrChange w:id="967" w:author="kokoako" w:date="2023-05-09T13:12:00Z">
            <w:rPr>
              <w:rFonts w:ascii="Times New Roman" w:hAnsi="Times New Roman"/>
              <w:i/>
              <w:u w:val="single"/>
              <w:shd w:val="clear" w:color="auto" w:fill="FFFEFF"/>
            </w:rPr>
          </w:rPrChange>
        </w:rPr>
        <w:t xml:space="preserve">g </w:t>
      </w:r>
      <w:r w:rsidR="00237D5A" w:rsidRPr="00162DF2">
        <w:rPr>
          <w:color w:val="54505D"/>
          <w:sz w:val="24"/>
          <w:shd w:val="clear" w:color="auto" w:fill="FFFEFF"/>
          <w:rPrChange w:id="968" w:author="kokoako" w:date="2023-05-09T13:12:00Z">
            <w:rPr>
              <w:rFonts w:ascii="Times New Roman" w:hAnsi="Times New Roman"/>
              <w:i/>
              <w:u w:val="single"/>
              <w:shd w:val="clear" w:color="auto" w:fill="FFFEFF"/>
            </w:rPr>
          </w:rPrChange>
        </w:rPr>
        <w:t>t</w:t>
      </w:r>
      <w:r w:rsidR="00237D5A" w:rsidRPr="00162DF2">
        <w:rPr>
          <w:color w:val="3B3744"/>
          <w:sz w:val="24"/>
          <w:shd w:val="clear" w:color="auto" w:fill="FFFEFF"/>
          <w:rPrChange w:id="969" w:author="kokoako" w:date="2023-05-09T13:12:00Z">
            <w:rPr>
              <w:rFonts w:ascii="Times New Roman" w:hAnsi="Times New Roman"/>
              <w:i/>
              <w:u w:val="single"/>
              <w:shd w:val="clear" w:color="auto" w:fill="FFFEFF"/>
            </w:rPr>
          </w:rPrChange>
        </w:rPr>
        <w:t>ar</w:t>
      </w:r>
      <w:r w:rsidR="00237D5A" w:rsidRPr="00162DF2">
        <w:rPr>
          <w:color w:val="54505D"/>
          <w:sz w:val="24"/>
          <w:shd w:val="clear" w:color="auto" w:fill="FFFEFF"/>
          <w:rPrChange w:id="970" w:author="kokoako" w:date="2023-05-09T13:12:00Z">
            <w:rPr>
              <w:rFonts w:ascii="Times New Roman" w:hAnsi="Times New Roman"/>
              <w:i/>
              <w:u w:val="single"/>
              <w:shd w:val="clear" w:color="auto" w:fill="FFFEFF"/>
            </w:rPr>
          </w:rPrChange>
        </w:rPr>
        <w:t>tó ülésre be kel</w:t>
      </w:r>
      <w:r w:rsidR="00237D5A" w:rsidRPr="00162DF2">
        <w:rPr>
          <w:color w:val="3B3744"/>
          <w:sz w:val="24"/>
          <w:shd w:val="clear" w:color="auto" w:fill="FFFEFF"/>
          <w:rPrChange w:id="971" w:author="kokoako" w:date="2023-05-09T13:12:00Z">
            <w:rPr>
              <w:rFonts w:ascii="Times New Roman" w:hAnsi="Times New Roman"/>
              <w:i/>
              <w:u w:val="single"/>
              <w:shd w:val="clear" w:color="auto" w:fill="FFFEFF"/>
            </w:rPr>
          </w:rPrChange>
        </w:rPr>
        <w:t xml:space="preserve">l </w:t>
      </w:r>
      <w:r w:rsidR="00237D5A" w:rsidRPr="00B628A1">
        <w:rPr>
          <w:color w:val="54505D"/>
          <w:sz w:val="24"/>
          <w:shd w:val="clear" w:color="auto" w:fill="FFFEFF"/>
          <w:rPrChange w:id="972" w:author="kokoako" w:date="2023-05-09T13:12:00Z">
            <w:rPr>
              <w:rFonts w:ascii="Times New Roman" w:hAnsi="Times New Roman"/>
              <w:i/>
              <w:u w:val="single"/>
              <w:shd w:val="clear" w:color="auto" w:fill="FFFEFF"/>
            </w:rPr>
          </w:rPrChange>
        </w:rPr>
        <w:t>terj</w:t>
      </w:r>
      <w:r w:rsidR="00237D5A" w:rsidRPr="00B628A1">
        <w:rPr>
          <w:color w:val="3B3744"/>
          <w:sz w:val="24"/>
          <w:shd w:val="clear" w:color="auto" w:fill="FFFEFF"/>
          <w:rPrChange w:id="973" w:author="kokoako" w:date="2023-05-09T13:12:00Z">
            <w:rPr>
              <w:rFonts w:ascii="Times New Roman" w:hAnsi="Times New Roman"/>
              <w:i/>
              <w:u w:val="single"/>
              <w:shd w:val="clear" w:color="auto" w:fill="FFFEFF"/>
            </w:rPr>
          </w:rPrChange>
        </w:rPr>
        <w:t>e</w:t>
      </w:r>
      <w:r w:rsidR="00237D5A" w:rsidRPr="00B628A1">
        <w:rPr>
          <w:color w:val="54505D"/>
          <w:sz w:val="24"/>
          <w:shd w:val="clear" w:color="auto" w:fill="FFFEFF"/>
          <w:rPrChange w:id="974" w:author="kokoako" w:date="2023-05-09T13:12:00Z">
            <w:rPr>
              <w:rFonts w:ascii="Times New Roman" w:hAnsi="Times New Roman"/>
              <w:i/>
              <w:u w:val="single"/>
              <w:shd w:val="clear" w:color="auto" w:fill="FFFEFF"/>
            </w:rPr>
          </w:rPrChange>
        </w:rPr>
        <w:t xml:space="preserve">szteni és </w:t>
      </w:r>
      <w:r w:rsidR="00237D5A" w:rsidRPr="00B628A1">
        <w:rPr>
          <w:color w:val="3B3744"/>
          <w:sz w:val="24"/>
          <w:shd w:val="clear" w:color="auto" w:fill="FFFEFF"/>
          <w:rPrChange w:id="975" w:author="kokoako" w:date="2023-05-09T13:12:00Z">
            <w:rPr>
              <w:rFonts w:ascii="Times New Roman" w:hAnsi="Times New Roman"/>
              <w:i/>
              <w:u w:val="single"/>
              <w:shd w:val="clear" w:color="auto" w:fill="FFFEFF"/>
            </w:rPr>
          </w:rPrChange>
        </w:rPr>
        <w:t>e</w:t>
      </w:r>
      <w:r w:rsidR="00237D5A" w:rsidRPr="00B628A1">
        <w:rPr>
          <w:color w:val="54505D"/>
          <w:sz w:val="24"/>
          <w:shd w:val="clear" w:color="auto" w:fill="FFFEFF"/>
          <w:rPrChange w:id="976" w:author="kokoako" w:date="2023-05-09T13:12:00Z">
            <w:rPr>
              <w:rFonts w:ascii="Times New Roman" w:hAnsi="Times New Roman"/>
              <w:i/>
              <w:u w:val="single"/>
              <w:shd w:val="clear" w:color="auto" w:fill="FFFEFF"/>
            </w:rPr>
          </w:rPrChange>
        </w:rPr>
        <w:t>l ke</w:t>
      </w:r>
      <w:r w:rsidR="00237D5A" w:rsidRPr="00B628A1">
        <w:rPr>
          <w:color w:val="3B3744"/>
          <w:sz w:val="24"/>
          <w:shd w:val="clear" w:color="auto" w:fill="FFFEFF"/>
          <w:rPrChange w:id="977" w:author="kokoako" w:date="2023-05-09T13:12:00Z">
            <w:rPr>
              <w:rFonts w:ascii="Times New Roman" w:hAnsi="Times New Roman"/>
              <w:i/>
              <w:u w:val="single"/>
              <w:shd w:val="clear" w:color="auto" w:fill="FFFEFF"/>
            </w:rPr>
          </w:rPrChange>
        </w:rPr>
        <w:t>l</w:t>
      </w:r>
      <w:r w:rsidR="00237D5A" w:rsidRPr="00B628A1">
        <w:rPr>
          <w:color w:val="54505D"/>
          <w:sz w:val="24"/>
          <w:shd w:val="clear" w:color="auto" w:fill="FFFEFF"/>
          <w:rPrChange w:id="978" w:author="kokoako" w:date="2023-05-09T13:12:00Z">
            <w:rPr>
              <w:rFonts w:ascii="Times New Roman" w:hAnsi="Times New Roman"/>
              <w:i/>
              <w:u w:val="single"/>
              <w:shd w:val="clear" w:color="auto" w:fill="FFFEFF"/>
            </w:rPr>
          </w:rPrChange>
        </w:rPr>
        <w:t xml:space="preserve">l </w:t>
      </w:r>
      <w:r w:rsidR="00237D5A" w:rsidRPr="00B628A1">
        <w:rPr>
          <w:color w:val="3B3744"/>
          <w:sz w:val="24"/>
          <w:shd w:val="clear" w:color="auto" w:fill="FFFEFF"/>
          <w:rPrChange w:id="979" w:author="kokoako" w:date="2023-05-09T13:12:00Z">
            <w:rPr>
              <w:rFonts w:ascii="Times New Roman" w:hAnsi="Times New Roman"/>
              <w:i/>
              <w:u w:val="single"/>
              <w:shd w:val="clear" w:color="auto" w:fill="FFFEFF"/>
            </w:rPr>
          </w:rPrChange>
        </w:rPr>
        <w:t>f</w:t>
      </w:r>
      <w:r w:rsidR="00237D5A" w:rsidRPr="00B628A1">
        <w:rPr>
          <w:color w:val="54505D"/>
          <w:sz w:val="24"/>
          <w:shd w:val="clear" w:color="auto" w:fill="FFFEFF"/>
          <w:rPrChange w:id="980" w:author="kokoako" w:date="2023-05-09T13:12:00Z">
            <w:rPr>
              <w:rFonts w:ascii="Times New Roman" w:hAnsi="Times New Roman"/>
              <w:i/>
              <w:u w:val="single"/>
              <w:shd w:val="clear" w:color="auto" w:fill="FFFEFF"/>
            </w:rPr>
          </w:rPrChange>
        </w:rPr>
        <w:t>oga</w:t>
      </w:r>
      <w:r w:rsidR="00237D5A" w:rsidRPr="00B628A1">
        <w:rPr>
          <w:color w:val="3B3744"/>
          <w:sz w:val="24"/>
          <w:shd w:val="clear" w:color="auto" w:fill="FFFEFF"/>
          <w:rPrChange w:id="981" w:author="kokoako" w:date="2023-05-09T13:12:00Z">
            <w:rPr>
              <w:rFonts w:ascii="Times New Roman" w:hAnsi="Times New Roman"/>
              <w:i/>
              <w:u w:val="single"/>
              <w:shd w:val="clear" w:color="auto" w:fill="FFFEFF"/>
            </w:rPr>
          </w:rPrChange>
        </w:rPr>
        <w:t>dn</w:t>
      </w:r>
      <w:r w:rsidR="00237D5A" w:rsidRPr="00B628A1">
        <w:rPr>
          <w:color w:val="54505D"/>
          <w:sz w:val="24"/>
          <w:shd w:val="clear" w:color="auto" w:fill="FFFEFF"/>
          <w:rPrChange w:id="982" w:author="kokoako" w:date="2023-05-09T13:12:00Z">
            <w:rPr>
              <w:rFonts w:ascii="Times New Roman" w:hAnsi="Times New Roman"/>
              <w:i/>
              <w:u w:val="single"/>
              <w:shd w:val="clear" w:color="auto" w:fill="FFFEFF"/>
            </w:rPr>
          </w:rPrChange>
        </w:rPr>
        <w:t xml:space="preserve">i. A </w:t>
      </w:r>
      <w:r w:rsidR="00237D5A" w:rsidRPr="00B628A1">
        <w:rPr>
          <w:color w:val="3B3744"/>
          <w:sz w:val="24"/>
          <w:shd w:val="clear" w:color="auto" w:fill="FFFEFF"/>
          <w:rPrChange w:id="983" w:author="kokoako" w:date="2023-05-09T13:12:00Z">
            <w:rPr>
              <w:rFonts w:ascii="Times New Roman" w:hAnsi="Times New Roman"/>
              <w:i/>
              <w:u w:val="single"/>
              <w:shd w:val="clear" w:color="auto" w:fill="FFFEFF"/>
            </w:rPr>
          </w:rPrChange>
        </w:rPr>
        <w:t>bes</w:t>
      </w:r>
      <w:r w:rsidR="00237D5A" w:rsidRPr="00B628A1">
        <w:rPr>
          <w:color w:val="54505D"/>
          <w:sz w:val="24"/>
          <w:shd w:val="clear" w:color="auto" w:fill="FFFEFF"/>
          <w:rPrChange w:id="984" w:author="kokoako" w:date="2023-05-09T13:12:00Z">
            <w:rPr>
              <w:rFonts w:ascii="Times New Roman" w:hAnsi="Times New Roman"/>
              <w:i/>
              <w:u w:val="single"/>
              <w:shd w:val="clear" w:color="auto" w:fill="FFFEFF"/>
            </w:rPr>
          </w:rPrChange>
        </w:rPr>
        <w:t>zám</w:t>
      </w:r>
      <w:r w:rsidR="00237D5A" w:rsidRPr="00B628A1">
        <w:rPr>
          <w:color w:val="3B3744"/>
          <w:sz w:val="24"/>
          <w:shd w:val="clear" w:color="auto" w:fill="FFFEFF"/>
          <w:rPrChange w:id="985" w:author="kokoako" w:date="2023-05-09T13:12:00Z">
            <w:rPr>
              <w:rFonts w:ascii="Times New Roman" w:hAnsi="Times New Roman"/>
              <w:i/>
              <w:u w:val="single"/>
              <w:shd w:val="clear" w:color="auto" w:fill="FFFEFF"/>
            </w:rPr>
          </w:rPrChange>
        </w:rPr>
        <w:t>o</w:t>
      </w:r>
      <w:r w:rsidR="00237D5A" w:rsidRPr="00B628A1">
        <w:rPr>
          <w:color w:val="54505D"/>
          <w:sz w:val="24"/>
          <w:shd w:val="clear" w:color="auto" w:fill="FFFEFF"/>
          <w:rPrChange w:id="986" w:author="kokoako" w:date="2023-05-09T13:12:00Z">
            <w:rPr>
              <w:rFonts w:ascii="Times New Roman" w:hAnsi="Times New Roman"/>
              <w:i/>
              <w:u w:val="single"/>
              <w:shd w:val="clear" w:color="auto" w:fill="FFFEFF"/>
            </w:rPr>
          </w:rPrChange>
        </w:rPr>
        <w:t>l</w:t>
      </w:r>
      <w:r w:rsidR="00237D5A" w:rsidRPr="00B628A1">
        <w:rPr>
          <w:color w:val="3B3744"/>
          <w:sz w:val="24"/>
          <w:shd w:val="clear" w:color="auto" w:fill="FFFEFF"/>
          <w:rPrChange w:id="987" w:author="kokoako" w:date="2023-05-09T13:12:00Z">
            <w:rPr>
              <w:rFonts w:ascii="Times New Roman" w:hAnsi="Times New Roman"/>
              <w:i/>
              <w:u w:val="single"/>
              <w:shd w:val="clear" w:color="auto" w:fill="FFFEFF"/>
            </w:rPr>
          </w:rPrChange>
        </w:rPr>
        <w:t xml:space="preserve">ó </w:t>
      </w:r>
      <w:r w:rsidR="00237D5A" w:rsidRPr="00B628A1">
        <w:rPr>
          <w:color w:val="54505D"/>
          <w:sz w:val="24"/>
          <w:shd w:val="clear" w:color="auto" w:fill="FFFEFF"/>
          <w:rPrChange w:id="988" w:author="kokoako" w:date="2023-05-09T13:12:00Z">
            <w:rPr>
              <w:rFonts w:ascii="Times New Roman" w:hAnsi="Times New Roman"/>
              <w:i/>
              <w:w w:val="82"/>
              <w:u w:val="single"/>
              <w:shd w:val="clear" w:color="auto" w:fill="FFFEFF"/>
            </w:rPr>
          </w:rPrChange>
        </w:rPr>
        <w:t xml:space="preserve">fő </w:t>
      </w:r>
      <w:r w:rsidR="00237D5A" w:rsidRPr="00B628A1">
        <w:rPr>
          <w:color w:val="3B3744"/>
          <w:sz w:val="24"/>
          <w:shd w:val="clear" w:color="auto" w:fill="FFFEFF"/>
          <w:rPrChange w:id="989" w:author="kokoako" w:date="2023-05-09T13:12:00Z">
            <w:rPr>
              <w:rFonts w:ascii="Times New Roman" w:hAnsi="Times New Roman"/>
              <w:i/>
              <w:u w:val="single"/>
              <w:shd w:val="clear" w:color="auto" w:fill="FFFEFF"/>
            </w:rPr>
          </w:rPrChange>
        </w:rPr>
        <w:t>a</w:t>
      </w:r>
      <w:r w:rsidR="00237D5A" w:rsidRPr="00B628A1">
        <w:rPr>
          <w:color w:val="54505D"/>
          <w:sz w:val="24"/>
          <w:shd w:val="clear" w:color="auto" w:fill="FFFEFF"/>
          <w:rPrChange w:id="990" w:author="kokoako" w:date="2023-05-09T13:12:00Z">
            <w:rPr>
              <w:rFonts w:ascii="Times New Roman" w:hAnsi="Times New Roman"/>
              <w:i/>
              <w:u w:val="single"/>
              <w:shd w:val="clear" w:color="auto" w:fill="FFFEFF"/>
            </w:rPr>
          </w:rPrChange>
        </w:rPr>
        <w:t>da</w:t>
      </w:r>
      <w:r w:rsidR="00237D5A" w:rsidRPr="00B628A1">
        <w:rPr>
          <w:color w:val="3B3744"/>
          <w:sz w:val="24"/>
          <w:shd w:val="clear" w:color="auto" w:fill="FFFEFF"/>
          <w:rPrChange w:id="991" w:author="kokoako" w:date="2023-05-09T13:12:00Z">
            <w:rPr>
              <w:rFonts w:ascii="Times New Roman" w:hAnsi="Times New Roman"/>
              <w:i/>
              <w:u w:val="single"/>
              <w:shd w:val="clear" w:color="auto" w:fill="FFFEFF"/>
            </w:rPr>
          </w:rPrChange>
        </w:rPr>
        <w:t>ta</w:t>
      </w:r>
      <w:r w:rsidR="00237D5A" w:rsidRPr="00B628A1">
        <w:rPr>
          <w:color w:val="54505D"/>
          <w:sz w:val="24"/>
          <w:shd w:val="clear" w:color="auto" w:fill="FFFEFF"/>
          <w:rPrChange w:id="992" w:author="kokoako" w:date="2023-05-09T13:12:00Z">
            <w:rPr>
              <w:rFonts w:ascii="Times New Roman" w:hAnsi="Times New Roman"/>
              <w:i/>
              <w:u w:val="single"/>
              <w:shd w:val="clear" w:color="auto" w:fill="FFFEFF"/>
            </w:rPr>
          </w:rPrChange>
        </w:rPr>
        <w:t>i</w:t>
      </w:r>
      <w:r w:rsidR="00237D5A" w:rsidRPr="00B628A1">
        <w:rPr>
          <w:color w:val="3B3744"/>
          <w:sz w:val="24"/>
          <w:shd w:val="clear" w:color="auto" w:fill="FFFEFF"/>
          <w:rPrChange w:id="993" w:author="kokoako" w:date="2023-05-09T13:12:00Z">
            <w:rPr>
              <w:rFonts w:ascii="Times New Roman" w:hAnsi="Times New Roman"/>
              <w:i/>
              <w:u w:val="single"/>
              <w:shd w:val="clear" w:color="auto" w:fill="FFFEFF"/>
            </w:rPr>
          </w:rPrChange>
        </w:rPr>
        <w:t xml:space="preserve">t a </w:t>
      </w:r>
      <w:r w:rsidR="00237D5A" w:rsidRPr="00B628A1">
        <w:rPr>
          <w:color w:val="54505D"/>
          <w:sz w:val="24"/>
          <w:shd w:val="clear" w:color="auto" w:fill="FFFEFF"/>
          <w:rPrChange w:id="994" w:author="kokoako" w:date="2023-05-09T13:12:00Z">
            <w:rPr>
              <w:rFonts w:ascii="Times New Roman" w:hAnsi="Times New Roman"/>
              <w:i/>
              <w:u w:val="single"/>
              <w:shd w:val="clear" w:color="auto" w:fill="FFFEFF"/>
            </w:rPr>
          </w:rPrChange>
        </w:rPr>
        <w:t>me</w:t>
      </w:r>
      <w:r w:rsidR="00237D5A" w:rsidRPr="00B628A1">
        <w:rPr>
          <w:color w:val="3B3744"/>
          <w:sz w:val="24"/>
          <w:shd w:val="clear" w:color="auto" w:fill="FFFEFF"/>
          <w:rPrChange w:id="995" w:author="kokoako" w:date="2023-05-09T13:12:00Z">
            <w:rPr>
              <w:rFonts w:ascii="Times New Roman" w:hAnsi="Times New Roman"/>
              <w:i/>
              <w:u w:val="single"/>
              <w:shd w:val="clear" w:color="auto" w:fill="FFFEFF"/>
            </w:rPr>
          </w:rPrChange>
        </w:rPr>
        <w:t>gh</w:t>
      </w:r>
      <w:r w:rsidR="00237D5A" w:rsidRPr="00B628A1">
        <w:rPr>
          <w:color w:val="54505D"/>
          <w:sz w:val="24"/>
          <w:shd w:val="clear" w:color="auto" w:fill="FFFEFF"/>
          <w:rPrChange w:id="996" w:author="kokoako" w:date="2023-05-09T13:12:00Z">
            <w:rPr>
              <w:rFonts w:ascii="Times New Roman" w:hAnsi="Times New Roman"/>
              <w:i/>
              <w:u w:val="single"/>
              <w:shd w:val="clear" w:color="auto" w:fill="FFFEFF"/>
            </w:rPr>
          </w:rPrChange>
        </w:rPr>
        <w:t>ívó</w:t>
      </w:r>
      <w:r w:rsidR="00237D5A" w:rsidRPr="00B628A1">
        <w:rPr>
          <w:color w:val="3B3744"/>
          <w:sz w:val="24"/>
          <w:shd w:val="clear" w:color="auto" w:fill="FFFEFF"/>
          <w:rPrChange w:id="997" w:author="kokoako" w:date="2023-05-09T13:12:00Z">
            <w:rPr>
              <w:rFonts w:ascii="Times New Roman" w:hAnsi="Times New Roman"/>
              <w:i/>
              <w:u w:val="single"/>
              <w:shd w:val="clear" w:color="auto" w:fill="FFFEFF"/>
            </w:rPr>
          </w:rPrChange>
        </w:rPr>
        <w:t>h</w:t>
      </w:r>
      <w:r w:rsidR="00237D5A" w:rsidRPr="00B628A1">
        <w:rPr>
          <w:color w:val="54505D"/>
          <w:sz w:val="24"/>
          <w:shd w:val="clear" w:color="auto" w:fill="FFFEFF"/>
          <w:rPrChange w:id="998" w:author="kokoako" w:date="2023-05-09T13:12:00Z">
            <w:rPr>
              <w:rFonts w:ascii="Times New Roman" w:hAnsi="Times New Roman"/>
              <w:i/>
              <w:u w:val="single"/>
              <w:shd w:val="clear" w:color="auto" w:fill="FFFEFF"/>
            </w:rPr>
          </w:rPrChange>
        </w:rPr>
        <w:t>o</w:t>
      </w:r>
      <w:r w:rsidR="00237D5A" w:rsidRPr="00B628A1">
        <w:rPr>
          <w:color w:val="3B3744"/>
          <w:sz w:val="24"/>
          <w:shd w:val="clear" w:color="auto" w:fill="FFFEFF"/>
          <w:rPrChange w:id="999" w:author="kokoako" w:date="2023-05-09T13:12:00Z">
            <w:rPr>
              <w:rFonts w:ascii="Times New Roman" w:hAnsi="Times New Roman"/>
              <w:i/>
              <w:u w:val="single"/>
              <w:shd w:val="clear" w:color="auto" w:fill="FFFEFF"/>
            </w:rPr>
          </w:rPrChange>
        </w:rPr>
        <w:t xml:space="preserve">z </w:t>
      </w:r>
      <w:r w:rsidR="00237D5A" w:rsidRPr="00B628A1">
        <w:rPr>
          <w:color w:val="54505D"/>
          <w:sz w:val="24"/>
          <w:shd w:val="clear" w:color="auto" w:fill="FFFEFF"/>
          <w:rPrChange w:id="1000" w:author="kokoako" w:date="2023-05-09T13:12:00Z">
            <w:rPr>
              <w:rFonts w:ascii="Times New Roman" w:hAnsi="Times New Roman"/>
              <w:i/>
              <w:u w:val="single"/>
              <w:shd w:val="clear" w:color="auto" w:fill="FFFEFF"/>
            </w:rPr>
          </w:rPrChange>
        </w:rPr>
        <w:t>mel</w:t>
      </w:r>
      <w:r w:rsidR="00237D5A" w:rsidRPr="00B628A1">
        <w:rPr>
          <w:color w:val="3B3744"/>
          <w:sz w:val="24"/>
          <w:shd w:val="clear" w:color="auto" w:fill="FFFEFF"/>
          <w:rPrChange w:id="1001" w:author="kokoako" w:date="2023-05-09T13:12:00Z">
            <w:rPr>
              <w:rFonts w:ascii="Times New Roman" w:hAnsi="Times New Roman"/>
              <w:i/>
              <w:u w:val="single"/>
              <w:shd w:val="clear" w:color="auto" w:fill="FFFEFF"/>
            </w:rPr>
          </w:rPrChange>
        </w:rPr>
        <w:t>lé</w:t>
      </w:r>
      <w:r w:rsidR="00237D5A" w:rsidRPr="00B628A1">
        <w:rPr>
          <w:color w:val="54505D"/>
          <w:sz w:val="24"/>
          <w:shd w:val="clear" w:color="auto" w:fill="FFFEFF"/>
          <w:rPrChange w:id="1002" w:author="kokoako" w:date="2023-05-09T13:12:00Z">
            <w:rPr>
              <w:rFonts w:ascii="Times New Roman" w:hAnsi="Times New Roman"/>
              <w:i/>
              <w:u w:val="single"/>
              <w:shd w:val="clear" w:color="auto" w:fill="FFFEFF"/>
            </w:rPr>
          </w:rPrChange>
        </w:rPr>
        <w:t>k</w:t>
      </w:r>
      <w:r w:rsidR="00237D5A" w:rsidRPr="00B628A1">
        <w:rPr>
          <w:color w:val="3B3744"/>
          <w:sz w:val="24"/>
          <w:shd w:val="clear" w:color="auto" w:fill="FFFEFF"/>
          <w:rPrChange w:id="1003" w:author="kokoako" w:date="2023-05-09T13:12:00Z">
            <w:rPr>
              <w:rFonts w:ascii="Times New Roman" w:hAnsi="Times New Roman"/>
              <w:i/>
              <w:u w:val="single"/>
              <w:shd w:val="clear" w:color="auto" w:fill="FFFEFF"/>
            </w:rPr>
          </w:rPrChange>
        </w:rPr>
        <w:t>el</w:t>
      </w:r>
      <w:r w:rsidR="00237D5A" w:rsidRPr="00B628A1">
        <w:rPr>
          <w:color w:val="54505D"/>
          <w:sz w:val="24"/>
          <w:shd w:val="clear" w:color="auto" w:fill="FFFEFF"/>
          <w:rPrChange w:id="1004" w:author="kokoako" w:date="2023-05-09T13:12:00Z">
            <w:rPr>
              <w:rFonts w:ascii="Times New Roman" w:hAnsi="Times New Roman"/>
              <w:i/>
              <w:u w:val="single"/>
              <w:shd w:val="clear" w:color="auto" w:fill="FFFEFF"/>
            </w:rPr>
          </w:rPrChange>
        </w:rPr>
        <w:t xml:space="preserve">ni </w:t>
      </w:r>
      <w:r w:rsidR="00237D5A" w:rsidRPr="00B628A1">
        <w:rPr>
          <w:color w:val="3B3744"/>
          <w:sz w:val="24"/>
          <w:shd w:val="clear" w:color="auto" w:fill="FFFEFF"/>
          <w:rPrChange w:id="1005" w:author="kokoako" w:date="2023-05-09T13:12:00Z">
            <w:rPr>
              <w:rFonts w:ascii="Times New Roman" w:hAnsi="Times New Roman"/>
              <w:i/>
              <w:u w:val="single"/>
              <w:shd w:val="clear" w:color="auto" w:fill="FFFEFF"/>
            </w:rPr>
          </w:rPrChange>
        </w:rPr>
        <w:t>k</w:t>
      </w:r>
      <w:r w:rsidR="00237D5A" w:rsidRPr="00B628A1">
        <w:rPr>
          <w:color w:val="54505D"/>
          <w:sz w:val="24"/>
          <w:shd w:val="clear" w:color="auto" w:fill="FFFEFF"/>
          <w:rPrChange w:id="1006" w:author="kokoako" w:date="2023-05-09T13:12:00Z">
            <w:rPr>
              <w:rFonts w:ascii="Times New Roman" w:hAnsi="Times New Roman"/>
              <w:i/>
              <w:u w:val="single"/>
              <w:shd w:val="clear" w:color="auto" w:fill="FFFEFF"/>
            </w:rPr>
          </w:rPrChange>
        </w:rPr>
        <w:t>e</w:t>
      </w:r>
      <w:r w:rsidR="00237D5A" w:rsidRPr="00B628A1">
        <w:rPr>
          <w:color w:val="3B3744"/>
          <w:sz w:val="24"/>
          <w:shd w:val="clear" w:color="auto" w:fill="FFFEFF"/>
          <w:rPrChange w:id="1007" w:author="kokoako" w:date="2023-05-09T13:12:00Z">
            <w:rPr>
              <w:rFonts w:ascii="Times New Roman" w:hAnsi="Times New Roman"/>
              <w:i/>
              <w:u w:val="single"/>
              <w:shd w:val="clear" w:color="auto" w:fill="FFFEFF"/>
            </w:rPr>
          </w:rPrChange>
        </w:rPr>
        <w:t>l</w:t>
      </w:r>
      <w:r w:rsidR="00237D5A" w:rsidRPr="00B628A1">
        <w:rPr>
          <w:color w:val="54505D"/>
          <w:sz w:val="24"/>
          <w:shd w:val="clear" w:color="auto" w:fill="FFFEFF"/>
          <w:rPrChange w:id="1008" w:author="kokoako" w:date="2023-05-09T13:12:00Z">
            <w:rPr>
              <w:rFonts w:ascii="Times New Roman" w:hAnsi="Times New Roman"/>
              <w:i/>
              <w:u w:val="single"/>
              <w:shd w:val="clear" w:color="auto" w:fill="FFFEFF"/>
            </w:rPr>
          </w:rPrChange>
        </w:rPr>
        <w:t xml:space="preserve">l </w:t>
      </w:r>
      <w:del w:id="1009" w:author="kokoako" w:date="2023-05-09T13:12:00Z">
        <w:r w:rsidRPr="00F97174">
          <w:rPr>
            <w:rFonts w:ascii="Times New Roman" w:hAnsi="Times New Roman" w:cs="Times New Roman"/>
            <w:i/>
            <w:u w:val="single"/>
            <w:shd w:val="clear" w:color="auto" w:fill="FFFEFF"/>
          </w:rPr>
          <w:delText>s</w:delText>
        </w:r>
      </w:del>
      <w:ins w:id="1010" w:author="kokoako" w:date="2023-05-09T13:12:00Z">
        <w:r w:rsidR="00C35427">
          <w:rPr>
            <w:rFonts w:eastAsia="Times New Roman"/>
            <w:color w:val="54505D"/>
            <w:sz w:val="24"/>
            <w:szCs w:val="24"/>
            <w:shd w:val="clear" w:color="auto" w:fill="FFFEFF"/>
          </w:rPr>
          <w:t>é</w:t>
        </w:r>
        <w:r w:rsidR="00237D5A" w:rsidRPr="00B628A1">
          <w:rPr>
            <w:rFonts w:eastAsia="Times New Roman"/>
            <w:color w:val="54505D"/>
            <w:sz w:val="24"/>
            <w:szCs w:val="24"/>
            <w:shd w:val="clear" w:color="auto" w:fill="FFFEFF"/>
          </w:rPr>
          <w:t>s</w:t>
        </w:r>
      </w:ins>
      <w:r w:rsidR="00237D5A" w:rsidRPr="00B628A1">
        <w:rPr>
          <w:color w:val="54505D"/>
          <w:sz w:val="24"/>
          <w:shd w:val="clear" w:color="auto" w:fill="FFFEFF"/>
          <w:rPrChange w:id="1011" w:author="kokoako" w:date="2023-05-09T13:12:00Z">
            <w:rPr>
              <w:rFonts w:ascii="Times New Roman" w:hAnsi="Times New Roman"/>
              <w:i/>
              <w:u w:val="single"/>
              <w:shd w:val="clear" w:color="auto" w:fill="FFFEFF"/>
            </w:rPr>
          </w:rPrChange>
        </w:rPr>
        <w:t xml:space="preserve"> </w:t>
      </w:r>
      <w:r w:rsidR="00237D5A" w:rsidRPr="00B628A1">
        <w:rPr>
          <w:color w:val="3B3744"/>
          <w:sz w:val="24"/>
          <w:shd w:val="clear" w:color="auto" w:fill="FFFEFF"/>
          <w:rPrChange w:id="1012" w:author="kokoako" w:date="2023-05-09T13:12:00Z">
            <w:rPr>
              <w:rFonts w:ascii="Times New Roman" w:hAnsi="Times New Roman"/>
              <w:i/>
              <w:u w:val="single"/>
              <w:shd w:val="clear" w:color="auto" w:fill="FFFEFF"/>
            </w:rPr>
          </w:rPrChange>
        </w:rPr>
        <w:t>le</w:t>
      </w:r>
      <w:r w:rsidR="00237D5A" w:rsidRPr="00B628A1">
        <w:rPr>
          <w:color w:val="54505D"/>
          <w:sz w:val="24"/>
          <w:shd w:val="clear" w:color="auto" w:fill="FFFEFF"/>
          <w:rPrChange w:id="1013" w:author="kokoako" w:date="2023-05-09T13:12:00Z">
            <w:rPr>
              <w:rFonts w:ascii="Times New Roman" w:hAnsi="Times New Roman"/>
              <w:i/>
              <w:u w:val="single"/>
              <w:shd w:val="clear" w:color="auto" w:fill="FFFEFF"/>
            </w:rPr>
          </w:rPrChange>
        </w:rPr>
        <w:t>ga</w:t>
      </w:r>
      <w:r w:rsidR="00237D5A" w:rsidRPr="00B628A1">
        <w:rPr>
          <w:color w:val="3B3744"/>
          <w:sz w:val="24"/>
          <w:shd w:val="clear" w:color="auto" w:fill="FFFEFF"/>
          <w:rPrChange w:id="1014" w:author="kokoako" w:date="2023-05-09T13:12:00Z">
            <w:rPr>
              <w:rFonts w:ascii="Times New Roman" w:hAnsi="Times New Roman"/>
              <w:i/>
              <w:u w:val="single"/>
              <w:shd w:val="clear" w:color="auto" w:fill="FFFEFF"/>
            </w:rPr>
          </w:rPrChange>
        </w:rPr>
        <w:t>láb</w:t>
      </w:r>
      <w:r w:rsidR="00237D5A" w:rsidRPr="00B628A1">
        <w:rPr>
          <w:color w:val="54505D"/>
          <w:sz w:val="24"/>
          <w:shd w:val="clear" w:color="auto" w:fill="FFFEFF"/>
          <w:rPrChange w:id="1015" w:author="kokoako" w:date="2023-05-09T13:12:00Z">
            <w:rPr>
              <w:rFonts w:ascii="Times New Roman" w:hAnsi="Times New Roman"/>
              <w:i/>
              <w:u w:val="single"/>
              <w:shd w:val="clear" w:color="auto" w:fill="FFFEFF"/>
            </w:rPr>
          </w:rPrChange>
        </w:rPr>
        <w:t xml:space="preserve">b 15 </w:t>
      </w:r>
      <w:ins w:id="1016" w:author="kokoako" w:date="2023-05-09T13:12:00Z">
        <w:r w:rsidR="00C35427">
          <w:rPr>
            <w:rFonts w:eastAsia="Times New Roman"/>
            <w:color w:val="54505D"/>
            <w:sz w:val="24"/>
            <w:szCs w:val="24"/>
            <w:shd w:val="clear" w:color="auto" w:fill="FFFEFF"/>
          </w:rPr>
          <w:t xml:space="preserve">(tizenöt) </w:t>
        </w:r>
      </w:ins>
      <w:r w:rsidR="00237D5A" w:rsidRPr="00B628A1">
        <w:rPr>
          <w:color w:val="54505D"/>
          <w:sz w:val="24"/>
          <w:shd w:val="clear" w:color="auto" w:fill="FFFEFF"/>
          <w:rPrChange w:id="1017" w:author="kokoako" w:date="2023-05-09T13:12:00Z">
            <w:rPr>
              <w:rFonts w:ascii="Times New Roman" w:hAnsi="Times New Roman"/>
              <w:i/>
              <w:u w:val="single"/>
              <w:shd w:val="clear" w:color="auto" w:fill="FFFEFF"/>
            </w:rPr>
          </w:rPrChange>
        </w:rPr>
        <w:t>n</w:t>
      </w:r>
      <w:r w:rsidR="00237D5A" w:rsidRPr="00B628A1">
        <w:rPr>
          <w:color w:val="3B3744"/>
          <w:sz w:val="24"/>
          <w:shd w:val="clear" w:color="auto" w:fill="FFFEFF"/>
          <w:rPrChange w:id="1018" w:author="kokoako" w:date="2023-05-09T13:12:00Z">
            <w:rPr>
              <w:rFonts w:ascii="Times New Roman" w:hAnsi="Times New Roman"/>
              <w:i/>
              <w:u w:val="single"/>
              <w:shd w:val="clear" w:color="auto" w:fill="FFFEFF"/>
            </w:rPr>
          </w:rPrChange>
        </w:rPr>
        <w:t>a</w:t>
      </w:r>
      <w:r w:rsidR="00237D5A" w:rsidRPr="00B628A1">
        <w:rPr>
          <w:color w:val="54505D"/>
          <w:sz w:val="24"/>
          <w:shd w:val="clear" w:color="auto" w:fill="FFFEFF"/>
          <w:rPrChange w:id="1019" w:author="kokoako" w:date="2023-05-09T13:12:00Z">
            <w:rPr>
              <w:rFonts w:ascii="Times New Roman" w:hAnsi="Times New Roman"/>
              <w:i/>
              <w:u w:val="single"/>
              <w:shd w:val="clear" w:color="auto" w:fill="FFFEFF"/>
            </w:rPr>
          </w:rPrChange>
        </w:rPr>
        <w:t>ppa</w:t>
      </w:r>
      <w:r w:rsidR="00237D5A" w:rsidRPr="00B628A1">
        <w:rPr>
          <w:color w:val="3B3744"/>
          <w:sz w:val="24"/>
          <w:shd w:val="clear" w:color="auto" w:fill="FFFEFF"/>
          <w:rPrChange w:id="1020" w:author="kokoako" w:date="2023-05-09T13:12:00Z">
            <w:rPr>
              <w:rFonts w:ascii="Times New Roman" w:hAnsi="Times New Roman"/>
              <w:i/>
              <w:u w:val="single"/>
              <w:shd w:val="clear" w:color="auto" w:fill="FFFEFF"/>
            </w:rPr>
          </w:rPrChange>
        </w:rPr>
        <w:t xml:space="preserve">l </w:t>
      </w:r>
      <w:r w:rsidR="00237D5A" w:rsidRPr="00B628A1">
        <w:rPr>
          <w:color w:val="54505D"/>
          <w:sz w:val="24"/>
          <w:shd w:val="clear" w:color="auto" w:fill="FFFEFF"/>
          <w:rPrChange w:id="1021" w:author="kokoako" w:date="2023-05-09T13:12:00Z">
            <w:rPr>
              <w:rFonts w:ascii="Times New Roman" w:hAnsi="Times New Roman"/>
              <w:i/>
              <w:u w:val="single"/>
              <w:shd w:val="clear" w:color="auto" w:fill="FFFEFF"/>
            </w:rPr>
          </w:rPrChange>
        </w:rPr>
        <w:t>az ülés előtt meg kell küldeni a t</w:t>
      </w:r>
      <w:r w:rsidR="00237D5A" w:rsidRPr="00B628A1">
        <w:rPr>
          <w:color w:val="3B3744"/>
          <w:sz w:val="24"/>
          <w:shd w:val="clear" w:color="auto" w:fill="FFFEFF"/>
          <w:rPrChange w:id="1022" w:author="kokoako" w:date="2023-05-09T13:12:00Z">
            <w:rPr>
              <w:rFonts w:ascii="Times New Roman" w:hAnsi="Times New Roman"/>
              <w:i/>
              <w:u w:val="single"/>
              <w:shd w:val="clear" w:color="auto" w:fill="FFFEFF"/>
            </w:rPr>
          </w:rPrChange>
        </w:rPr>
        <w:t>a</w:t>
      </w:r>
      <w:r w:rsidR="00237D5A" w:rsidRPr="00B628A1">
        <w:rPr>
          <w:color w:val="54505D"/>
          <w:sz w:val="24"/>
          <w:shd w:val="clear" w:color="auto" w:fill="FFFEFF"/>
          <w:rPrChange w:id="1023" w:author="kokoako" w:date="2023-05-09T13:12:00Z">
            <w:rPr>
              <w:rFonts w:ascii="Times New Roman" w:hAnsi="Times New Roman"/>
              <w:i/>
              <w:u w:val="single"/>
              <w:shd w:val="clear" w:color="auto" w:fill="FFFEFF"/>
            </w:rPr>
          </w:rPrChange>
        </w:rPr>
        <w:t>goknak</w:t>
      </w:r>
      <w:del w:id="1024" w:author="kokoako" w:date="2023-05-09T13:12:00Z">
        <w:r w:rsidRPr="00F97174">
          <w:rPr>
            <w:rFonts w:ascii="Times New Roman" w:hAnsi="Times New Roman" w:cs="Times New Roman"/>
            <w:i/>
            <w:u w:val="single"/>
            <w:shd w:val="clear" w:color="auto" w:fill="FFFEFF"/>
          </w:rPr>
          <w:delText xml:space="preserve">. Az elfogadáshoz egyhangúlag hozott határozat </w:delText>
        </w:r>
        <w:r w:rsidRPr="00F97174">
          <w:rPr>
            <w:rFonts w:ascii="Times New Roman" w:hAnsi="Times New Roman" w:cs="Times New Roman"/>
            <w:i/>
            <w:w w:val="89"/>
            <w:u w:val="single"/>
            <w:shd w:val="clear" w:color="auto" w:fill="FFFEFF"/>
          </w:rPr>
          <w:delText>szükséges</w:delText>
        </w:r>
      </w:del>
      <w:r w:rsidR="00237D5A" w:rsidRPr="00B628A1">
        <w:rPr>
          <w:color w:val="54505D"/>
          <w:sz w:val="24"/>
          <w:shd w:val="clear" w:color="auto" w:fill="FFFEFF"/>
          <w:rPrChange w:id="1025" w:author="kokoako" w:date="2023-05-09T13:12:00Z">
            <w:rPr>
              <w:rFonts w:ascii="Times New Roman" w:hAnsi="Times New Roman"/>
              <w:i/>
              <w:w w:val="89"/>
              <w:u w:val="single"/>
              <w:shd w:val="clear" w:color="auto" w:fill="FFFEFF"/>
            </w:rPr>
          </w:rPrChange>
        </w:rPr>
        <w:t xml:space="preserve">. </w:t>
      </w:r>
    </w:p>
    <w:p w14:paraId="15923F85" w14:textId="77777777" w:rsidR="00E40EE6" w:rsidRPr="00F97174" w:rsidRDefault="00E40EE6" w:rsidP="00E40EE6">
      <w:pPr>
        <w:ind w:left="426"/>
        <w:jc w:val="both"/>
        <w:rPr>
          <w:del w:id="1026" w:author="kokoako" w:date="2023-05-09T13:12:00Z"/>
          <w:i/>
          <w:sz w:val="24"/>
          <w:szCs w:val="24"/>
          <w:u w:val="single"/>
        </w:rPr>
      </w:pPr>
      <w:del w:id="1027" w:author="kokoako" w:date="2023-05-09T13:12:00Z">
        <w:r w:rsidRPr="00F97174">
          <w:rPr>
            <w:i/>
            <w:sz w:val="24"/>
            <w:szCs w:val="24"/>
            <w:u w:val="single"/>
          </w:rPr>
          <w:delText>Az Egyesület</w:delText>
        </w:r>
      </w:del>
      <w:ins w:id="1028" w:author="kokoako" w:date="2023-05-09T13:12:00Z">
        <w:r w:rsidR="00237D5A">
          <w:rPr>
            <w:sz w:val="24"/>
            <w:szCs w:val="24"/>
          </w:rPr>
          <w:t>A</w:t>
        </w:r>
        <w:r w:rsidR="00824262">
          <w:rPr>
            <w:sz w:val="24"/>
            <w:szCs w:val="24"/>
          </w:rPr>
          <w:t xml:space="preserve"> PRO </w:t>
        </w:r>
        <w:proofErr w:type="gramStart"/>
        <w:r w:rsidR="00824262">
          <w:rPr>
            <w:sz w:val="24"/>
            <w:szCs w:val="24"/>
          </w:rPr>
          <w:t xml:space="preserve">SILVA </w:t>
        </w:r>
      </w:ins>
      <w:r w:rsidR="00237D5A">
        <w:rPr>
          <w:sz w:val="24"/>
          <w:rPrChange w:id="1029" w:author="kokoako" w:date="2023-05-09T13:12:00Z">
            <w:rPr>
              <w:i/>
              <w:sz w:val="24"/>
              <w:u w:val="single"/>
            </w:rPr>
          </w:rPrChange>
        </w:rPr>
        <w:t xml:space="preserve"> az</w:t>
      </w:r>
      <w:proofErr w:type="gramEnd"/>
      <w:r w:rsidR="00237D5A">
        <w:rPr>
          <w:sz w:val="24"/>
          <w:rPrChange w:id="1030" w:author="kokoako" w:date="2023-05-09T13:12:00Z">
            <w:rPr>
              <w:i/>
              <w:sz w:val="24"/>
              <w:u w:val="single"/>
            </w:rPr>
          </w:rPrChange>
        </w:rPr>
        <w:t xml:space="preserve"> elfogadott beszámolót a </w:t>
      </w:r>
      <w:del w:id="1031" w:author="kokoako" w:date="2023-05-09T13:12:00Z">
        <w:r w:rsidRPr="00F97174">
          <w:rPr>
            <w:i/>
            <w:sz w:val="24"/>
            <w:szCs w:val="24"/>
            <w:u w:val="single"/>
          </w:rPr>
          <w:delText>2011. évi CLXXV.</w:delText>
        </w:r>
      </w:del>
      <w:ins w:id="1032" w:author="kokoako" w:date="2023-05-09T13:12:00Z">
        <w:r w:rsidR="00824262">
          <w:rPr>
            <w:sz w:val="24"/>
            <w:szCs w:val="24"/>
          </w:rPr>
          <w:t>Civil</w:t>
        </w:r>
      </w:ins>
      <w:r w:rsidR="00824262">
        <w:rPr>
          <w:sz w:val="24"/>
          <w:rPrChange w:id="1033" w:author="kokoako" w:date="2023-05-09T13:12:00Z">
            <w:rPr>
              <w:i/>
              <w:sz w:val="24"/>
              <w:u w:val="single"/>
            </w:rPr>
          </w:rPrChange>
        </w:rPr>
        <w:t xml:space="preserve"> tv. </w:t>
      </w:r>
      <w:r w:rsidR="00237D5A">
        <w:rPr>
          <w:sz w:val="24"/>
          <w:rPrChange w:id="1034" w:author="kokoako" w:date="2023-05-09T13:12:00Z">
            <w:rPr>
              <w:i/>
              <w:sz w:val="24"/>
              <w:u w:val="single"/>
            </w:rPr>
          </w:rPrChange>
        </w:rPr>
        <w:t xml:space="preserve">30. </w:t>
      </w:r>
      <w:del w:id="1035" w:author="kokoako" w:date="2023-05-09T13:12:00Z">
        <w:r w:rsidRPr="00F97174">
          <w:rPr>
            <w:i/>
            <w:sz w:val="24"/>
            <w:szCs w:val="24"/>
            <w:u w:val="single"/>
          </w:rPr>
          <w:delText>§</w:delText>
        </w:r>
      </w:del>
      <w:ins w:id="1036" w:author="kokoako" w:date="2023-05-09T13:12:00Z">
        <w:r w:rsidR="00237D5A">
          <w:rPr>
            <w:sz w:val="24"/>
            <w:szCs w:val="24"/>
          </w:rPr>
          <w:t>§</w:t>
        </w:r>
        <w:r w:rsidR="00824262">
          <w:rPr>
            <w:sz w:val="24"/>
            <w:szCs w:val="24"/>
          </w:rPr>
          <w:t>-a</w:t>
        </w:r>
      </w:ins>
      <w:r w:rsidR="00237D5A">
        <w:rPr>
          <w:sz w:val="24"/>
          <w:rPrChange w:id="1037" w:author="kokoako" w:date="2023-05-09T13:12:00Z">
            <w:rPr>
              <w:i/>
              <w:sz w:val="24"/>
              <w:u w:val="single"/>
            </w:rPr>
          </w:rPrChange>
        </w:rPr>
        <w:t xml:space="preserve"> szerint köteles letétbe helyezni és közzétenni. </w:t>
      </w:r>
      <w:del w:id="1038" w:author="kokoako" w:date="2023-05-09T13:12:00Z">
        <w:r w:rsidRPr="00F97174">
          <w:rPr>
            <w:i/>
            <w:sz w:val="24"/>
            <w:szCs w:val="24"/>
            <w:u w:val="single"/>
          </w:rPr>
          <w:delText>Az Egyesület köteles a beszámoló jóváhagyásával egyidejűleg közhasznúsági mellékletet készíteni, amelyet a beszámolóval azonos módon köteles letétbe helyezni és közzétenni:</w:delText>
        </w:r>
      </w:del>
    </w:p>
    <w:p w14:paraId="269B9C65" w14:textId="77777777" w:rsidR="00E40EE6" w:rsidRPr="00F97174" w:rsidRDefault="00E40EE6" w:rsidP="00E40EE6">
      <w:pPr>
        <w:ind w:left="426"/>
        <w:jc w:val="both"/>
        <w:rPr>
          <w:del w:id="1039" w:author="kokoako" w:date="2023-05-09T13:12:00Z"/>
          <w:i/>
          <w:sz w:val="24"/>
          <w:szCs w:val="24"/>
          <w:u w:val="single"/>
        </w:rPr>
      </w:pPr>
      <w:del w:id="1040" w:author="kokoako" w:date="2023-05-09T13:12:00Z">
        <w:r w:rsidRPr="00F97174">
          <w:rPr>
            <w:i/>
            <w:sz w:val="24"/>
            <w:szCs w:val="24"/>
            <w:u w:val="single"/>
          </w:rPr>
          <w:delText>Az Egyesület köteles a jóváhagyásra jogosult testület által elfogadott beszámolóját, valamint közhasznúsági mellékletét az adott üzleti év mérlegfordulónapját követő ötödik hónap utolsó napjáig letétbe helyezni és közzétenni.</w:delText>
        </w:r>
      </w:del>
    </w:p>
    <w:p w14:paraId="0000014E" w14:textId="3ACBA8AE" w:rsidR="00631542" w:rsidRDefault="00E40EE6">
      <w:pPr>
        <w:spacing w:before="240" w:after="240"/>
        <w:ind w:left="851"/>
        <w:jc w:val="both"/>
        <w:rPr>
          <w:sz w:val="24"/>
          <w:rPrChange w:id="1041" w:author="kokoako" w:date="2023-05-09T13:12:00Z">
            <w:rPr>
              <w:i/>
              <w:sz w:val="24"/>
              <w:u w:val="single"/>
            </w:rPr>
          </w:rPrChange>
        </w:rPr>
        <w:pPrChange w:id="1042" w:author="kokoako" w:date="2023-05-09T13:12:00Z">
          <w:pPr>
            <w:ind w:left="426"/>
            <w:jc w:val="both"/>
          </w:pPr>
        </w:pPrChange>
      </w:pPr>
      <w:del w:id="1043" w:author="kokoako" w:date="2023-05-09T13:12:00Z">
        <w:r w:rsidRPr="00F97174">
          <w:rPr>
            <w:i/>
            <w:sz w:val="24"/>
            <w:szCs w:val="24"/>
            <w:u w:val="single"/>
          </w:rPr>
          <w:delText>Az Egyesület</w:delText>
        </w:r>
      </w:del>
      <w:ins w:id="1044" w:author="kokoako" w:date="2023-05-09T13:12:00Z">
        <w:r w:rsidR="00237D5A">
          <w:rPr>
            <w:sz w:val="24"/>
            <w:szCs w:val="24"/>
          </w:rPr>
          <w:t>A</w:t>
        </w:r>
        <w:r w:rsidR="00824262">
          <w:rPr>
            <w:sz w:val="24"/>
            <w:szCs w:val="24"/>
          </w:rPr>
          <w:t xml:space="preserve"> PRO </w:t>
        </w:r>
        <w:proofErr w:type="gramStart"/>
        <w:r w:rsidR="00824262">
          <w:rPr>
            <w:sz w:val="24"/>
            <w:szCs w:val="24"/>
          </w:rPr>
          <w:t xml:space="preserve">SILVA </w:t>
        </w:r>
      </w:ins>
      <w:r w:rsidR="00237D5A">
        <w:rPr>
          <w:sz w:val="24"/>
          <w:rPrChange w:id="1045" w:author="kokoako" w:date="2023-05-09T13:12:00Z">
            <w:rPr>
              <w:i/>
              <w:sz w:val="24"/>
              <w:u w:val="single"/>
            </w:rPr>
          </w:rPrChange>
        </w:rPr>
        <w:t xml:space="preserve"> e</w:t>
      </w:r>
      <w:proofErr w:type="gramEnd"/>
      <w:r w:rsidR="00237D5A">
        <w:rPr>
          <w:sz w:val="24"/>
          <w:rPrChange w:id="1046" w:author="kokoako" w:date="2023-05-09T13:12:00Z">
            <w:rPr>
              <w:i/>
              <w:sz w:val="24"/>
              <w:u w:val="single"/>
            </w:rPr>
          </w:rPrChange>
        </w:rPr>
        <w:t xml:space="preserve"> kötelezettségének a civil szervezetek bírósági nyilvántartásáról és az ezzel összefüggő eljárási szabályokról szóló törvényben meghatározott módon</w:t>
      </w:r>
      <w:r w:rsidR="00237D5A">
        <w:rPr>
          <w:sz w:val="24"/>
          <w:rPrChange w:id="1047" w:author="kokoako" w:date="2023-05-09T13:12:00Z">
            <w:rPr>
              <w:i/>
              <w:sz w:val="24"/>
              <w:u w:val="single"/>
            </w:rPr>
          </w:rPrChange>
        </w:rPr>
        <w:t xml:space="preserve"> tesz eleget</w:t>
      </w:r>
      <w:ins w:id="1048" w:author="kokoako" w:date="2023-05-09T13:12:00Z">
        <w:r w:rsidR="00824262">
          <w:rPr>
            <w:sz w:val="24"/>
            <w:szCs w:val="24"/>
          </w:rPr>
          <w:t>,</w:t>
        </w:r>
        <w:r w:rsidR="00237D5A">
          <w:rPr>
            <w:sz w:val="24"/>
            <w:szCs w:val="24"/>
          </w:rPr>
          <w:t xml:space="preserve"> valamint adatainak lekérdezését a Civil Információs Portál számára lehetővé teszi</w:t>
        </w:r>
      </w:ins>
      <w:r w:rsidR="00237D5A">
        <w:rPr>
          <w:sz w:val="24"/>
          <w:rPrChange w:id="1049" w:author="kokoako" w:date="2023-05-09T13:12:00Z">
            <w:rPr>
              <w:i/>
              <w:sz w:val="24"/>
              <w:u w:val="single"/>
            </w:rPr>
          </w:rPrChange>
        </w:rPr>
        <w:t>.</w:t>
      </w:r>
    </w:p>
    <w:p w14:paraId="3212FAD2" w14:textId="77777777" w:rsidR="00E40EE6" w:rsidRPr="00F97174" w:rsidRDefault="00E40EE6" w:rsidP="00E40EE6">
      <w:pPr>
        <w:ind w:left="426"/>
        <w:jc w:val="both"/>
        <w:rPr>
          <w:del w:id="1050" w:author="kokoako" w:date="2023-05-09T13:12:00Z"/>
          <w:i/>
          <w:sz w:val="24"/>
          <w:szCs w:val="24"/>
          <w:u w:val="single"/>
        </w:rPr>
      </w:pPr>
      <w:del w:id="1051" w:author="kokoako" w:date="2023-05-09T13:12:00Z">
        <w:r w:rsidRPr="00F97174">
          <w:rPr>
            <w:i/>
            <w:sz w:val="24"/>
            <w:szCs w:val="24"/>
            <w:u w:val="single"/>
          </w:rPr>
          <w:delText>A letétbe helyezett beszámolót, valamint közhasznúsági mellékletet az Egyesület a civil szervezetek bírósági nyilvántartásáról és az ezzel összefüggő eljárási szabályokról szóló törvényben meghatározott módon teszi közzé, valamint adatainak lekérdezését a Civil Információs Portál számára lehetővé teszi.</w:delText>
        </w:r>
      </w:del>
    </w:p>
    <w:p w14:paraId="00000151" w14:textId="1D2D1B70" w:rsidR="00631542" w:rsidRDefault="00E40EE6">
      <w:pPr>
        <w:spacing w:before="240" w:after="240"/>
        <w:ind w:left="851"/>
        <w:jc w:val="both"/>
        <w:rPr>
          <w:sz w:val="24"/>
          <w:rPrChange w:id="1052" w:author="kokoako" w:date="2023-05-09T13:12:00Z">
            <w:rPr>
              <w:i/>
              <w:sz w:val="24"/>
              <w:u w:val="single"/>
            </w:rPr>
          </w:rPrChange>
        </w:rPr>
        <w:pPrChange w:id="1053" w:author="kokoako" w:date="2023-05-09T13:12:00Z">
          <w:pPr>
            <w:ind w:left="426"/>
            <w:jc w:val="both"/>
          </w:pPr>
        </w:pPrChange>
      </w:pPr>
      <w:del w:id="1054" w:author="kokoako" w:date="2023-05-09T13:12:00Z">
        <w:r w:rsidRPr="00F97174">
          <w:rPr>
            <w:i/>
            <w:sz w:val="24"/>
            <w:szCs w:val="24"/>
            <w:u w:val="single"/>
          </w:rPr>
          <w:delText>Az Egyesület</w:delText>
        </w:r>
      </w:del>
      <w:ins w:id="1055" w:author="kokoako" w:date="2023-05-09T13:12:00Z">
        <w:r w:rsidR="00237D5A">
          <w:rPr>
            <w:sz w:val="24"/>
            <w:szCs w:val="24"/>
          </w:rPr>
          <w:t>A</w:t>
        </w:r>
        <w:r w:rsidR="00824262">
          <w:rPr>
            <w:sz w:val="24"/>
            <w:szCs w:val="24"/>
          </w:rPr>
          <w:t xml:space="preserve"> PRO </w:t>
        </w:r>
        <w:proofErr w:type="gramStart"/>
        <w:r w:rsidR="00824262">
          <w:rPr>
            <w:sz w:val="24"/>
            <w:szCs w:val="24"/>
          </w:rPr>
          <w:t xml:space="preserve">SILVA </w:t>
        </w:r>
      </w:ins>
      <w:r w:rsidR="00237D5A">
        <w:rPr>
          <w:sz w:val="24"/>
          <w:rPrChange w:id="1056" w:author="kokoako" w:date="2023-05-09T13:12:00Z">
            <w:rPr>
              <w:i/>
              <w:sz w:val="24"/>
              <w:u w:val="single"/>
            </w:rPr>
          </w:rPrChange>
        </w:rPr>
        <w:t xml:space="preserve"> beszámolójára</w:t>
      </w:r>
      <w:proofErr w:type="gramEnd"/>
      <w:r w:rsidR="00237D5A">
        <w:rPr>
          <w:sz w:val="24"/>
          <w:rPrChange w:id="1057" w:author="kokoako" w:date="2023-05-09T13:12:00Z">
            <w:rPr>
              <w:i/>
              <w:sz w:val="24"/>
              <w:u w:val="single"/>
            </w:rPr>
          </w:rPrChange>
        </w:rPr>
        <w:t xml:space="preserve"> egyebekben a számvitelről szóló törvény, valamint az annak felhatalmazása alapján kiadott kormányrendelet előírásait kell alkalmazni.</w:t>
      </w:r>
      <w:ins w:id="1058" w:author="kokoako" w:date="2023-05-09T13:12:00Z">
        <w:r w:rsidR="00237D5A">
          <w:rPr>
            <w:sz w:val="24"/>
            <w:szCs w:val="24"/>
          </w:rPr>
          <w:t xml:space="preserve"> </w:t>
        </w:r>
      </w:ins>
    </w:p>
    <w:p w14:paraId="668266A9" w14:textId="77777777" w:rsidR="00E40EE6" w:rsidRPr="00F97174" w:rsidRDefault="00E40EE6">
      <w:pPr>
        <w:ind w:left="426" w:hanging="426"/>
        <w:jc w:val="both"/>
        <w:rPr>
          <w:del w:id="1059" w:author="kokoako" w:date="2023-05-09T13:12:00Z"/>
          <w:sz w:val="24"/>
        </w:rPr>
      </w:pPr>
    </w:p>
    <w:p w14:paraId="33A94C78" w14:textId="77777777" w:rsidR="001C6A8E" w:rsidRPr="00F97174" w:rsidRDefault="001C6A8E">
      <w:pPr>
        <w:ind w:left="426" w:hanging="426"/>
        <w:jc w:val="both"/>
        <w:rPr>
          <w:del w:id="1060" w:author="kokoako" w:date="2023-05-09T13:12:00Z"/>
          <w:sz w:val="24"/>
        </w:rPr>
      </w:pPr>
    </w:p>
    <w:p w14:paraId="00000152" w14:textId="77777777" w:rsidR="00631542" w:rsidRDefault="00237D5A">
      <w:pPr>
        <w:spacing w:before="240" w:after="240"/>
        <w:ind w:left="840" w:hanging="420"/>
        <w:jc w:val="center"/>
        <w:rPr>
          <w:b/>
          <w:sz w:val="24"/>
          <w:szCs w:val="24"/>
        </w:rPr>
        <w:pPrChange w:id="1061" w:author="kokoako" w:date="2023-05-09T13:12:00Z">
          <w:pPr>
            <w:ind w:left="426" w:hanging="426"/>
            <w:jc w:val="center"/>
          </w:pPr>
        </w:pPrChange>
      </w:pPr>
      <w:bookmarkStart w:id="1062" w:name="_Hlk125198332"/>
      <w:r>
        <w:rPr>
          <w:b/>
          <w:sz w:val="24"/>
          <w:szCs w:val="24"/>
        </w:rPr>
        <w:t>11. §</w:t>
      </w:r>
    </w:p>
    <w:p w14:paraId="00E760BA" w14:textId="77777777" w:rsidR="001C6A8E" w:rsidRPr="00F97174" w:rsidRDefault="001C6A8E">
      <w:pPr>
        <w:ind w:left="426" w:hanging="426"/>
        <w:jc w:val="center"/>
        <w:rPr>
          <w:del w:id="1063" w:author="kokoako" w:date="2023-05-09T13:12:00Z"/>
          <w:b/>
          <w:sz w:val="24"/>
        </w:rPr>
      </w:pPr>
    </w:p>
    <w:p w14:paraId="47767DD6" w14:textId="77777777" w:rsidR="001C6A8E" w:rsidRPr="00F97174" w:rsidRDefault="001C6A8E">
      <w:pPr>
        <w:ind w:left="426" w:hanging="426"/>
        <w:jc w:val="center"/>
        <w:rPr>
          <w:del w:id="1064" w:author="kokoako" w:date="2023-05-09T13:12:00Z"/>
          <w:b/>
          <w:sz w:val="24"/>
        </w:rPr>
      </w:pPr>
    </w:p>
    <w:p w14:paraId="00000155" w14:textId="64C8A91A" w:rsidR="00631542" w:rsidRDefault="00237D5A">
      <w:pPr>
        <w:spacing w:before="240" w:after="240"/>
        <w:ind w:left="840" w:hanging="420"/>
        <w:jc w:val="center"/>
        <w:rPr>
          <w:b/>
          <w:sz w:val="24"/>
          <w:szCs w:val="24"/>
        </w:rPr>
        <w:pPrChange w:id="1065" w:author="kokoako" w:date="2023-05-09T13:12:00Z">
          <w:pPr>
            <w:ind w:left="426" w:hanging="426"/>
            <w:jc w:val="center"/>
          </w:pPr>
        </w:pPrChange>
      </w:pPr>
      <w:ins w:id="1066" w:author="kokoako" w:date="2023-05-09T13:12:00Z">
        <w:r>
          <w:rPr>
            <w:b/>
            <w:sz w:val="24"/>
            <w:szCs w:val="24"/>
          </w:rPr>
          <w:t xml:space="preserve"> </w:t>
        </w:r>
      </w:ins>
      <w:proofErr w:type="gramStart"/>
      <w:r>
        <w:rPr>
          <w:b/>
          <w:sz w:val="24"/>
          <w:szCs w:val="24"/>
        </w:rPr>
        <w:t>A  PRO</w:t>
      </w:r>
      <w:proofErr w:type="gramEnd"/>
      <w:r>
        <w:rPr>
          <w:b/>
          <w:sz w:val="24"/>
          <w:szCs w:val="24"/>
        </w:rPr>
        <w:t xml:space="preserve">  SILVA  Elnöksége</w:t>
      </w:r>
    </w:p>
    <w:p w14:paraId="27C65269" w14:textId="77777777" w:rsidR="001C6A8E" w:rsidRPr="00F97174" w:rsidRDefault="001C6A8E">
      <w:pPr>
        <w:ind w:left="426" w:hanging="426"/>
        <w:jc w:val="center"/>
        <w:rPr>
          <w:del w:id="1067" w:author="kokoako" w:date="2023-05-09T13:12:00Z"/>
          <w:b/>
          <w:sz w:val="24"/>
        </w:rPr>
      </w:pPr>
    </w:p>
    <w:p w14:paraId="7E545903" w14:textId="77777777" w:rsidR="001C6A8E" w:rsidRPr="00F97174" w:rsidRDefault="001C6A8E">
      <w:pPr>
        <w:ind w:left="426" w:hanging="426"/>
        <w:jc w:val="center"/>
        <w:rPr>
          <w:del w:id="1068" w:author="kokoako" w:date="2023-05-09T13:12:00Z"/>
          <w:b/>
          <w:sz w:val="24"/>
        </w:rPr>
      </w:pPr>
    </w:p>
    <w:p w14:paraId="00000157" w14:textId="77777777" w:rsidR="00631542" w:rsidRDefault="00237D5A">
      <w:pPr>
        <w:spacing w:before="240" w:after="240"/>
        <w:ind w:left="840" w:hanging="420"/>
        <w:jc w:val="center"/>
        <w:rPr>
          <w:ins w:id="1069" w:author="kokoako" w:date="2023-05-09T13:12:00Z"/>
          <w:b/>
          <w:sz w:val="24"/>
          <w:szCs w:val="24"/>
        </w:rPr>
      </w:pPr>
      <w:ins w:id="1070" w:author="kokoako" w:date="2023-05-09T13:12:00Z">
        <w:r>
          <w:rPr>
            <w:b/>
            <w:sz w:val="24"/>
            <w:szCs w:val="24"/>
          </w:rPr>
          <w:t xml:space="preserve"> </w:t>
        </w:r>
      </w:ins>
    </w:p>
    <w:p w14:paraId="00000158" w14:textId="0E1310BC" w:rsidR="00631542" w:rsidRDefault="00237D5A">
      <w:pPr>
        <w:spacing w:before="240" w:after="240"/>
        <w:ind w:left="840" w:hanging="420"/>
        <w:jc w:val="both"/>
        <w:rPr>
          <w:sz w:val="24"/>
          <w:szCs w:val="24"/>
        </w:rPr>
        <w:pPrChange w:id="1071" w:author="kokoako" w:date="2023-05-09T13:12:00Z">
          <w:pPr>
            <w:ind w:left="426" w:hanging="426"/>
            <w:jc w:val="both"/>
          </w:pPr>
        </w:pPrChange>
      </w:pPr>
      <w:r>
        <w:rPr>
          <w:sz w:val="24"/>
          <w:szCs w:val="24"/>
        </w:rPr>
        <w:t>(1)</w:t>
      </w:r>
      <w:del w:id="1072" w:author="kokoako" w:date="2023-05-09T13:12:00Z">
        <w:r w:rsidR="001C6A8E" w:rsidRPr="00F97174">
          <w:rPr>
            <w:sz w:val="24"/>
          </w:rPr>
          <w:tab/>
        </w:r>
      </w:del>
      <w:ins w:id="1073" w:author="kokoako" w:date="2023-05-09T13:12:00Z">
        <w:r>
          <w:rPr>
            <w:sz w:val="24"/>
            <w:szCs w:val="24"/>
          </w:rPr>
          <w:t xml:space="preserve">   </w:t>
        </w:r>
      </w:ins>
      <w:r>
        <w:rPr>
          <w:sz w:val="24"/>
          <w:szCs w:val="24"/>
        </w:rPr>
        <w:t xml:space="preserve">Az Elnökség </w:t>
      </w:r>
      <w:r w:rsidR="00485D5F">
        <w:rPr>
          <w:sz w:val="24"/>
          <w:szCs w:val="24"/>
        </w:rPr>
        <w:t>12</w:t>
      </w:r>
      <w:r>
        <w:rPr>
          <w:sz w:val="24"/>
          <w:szCs w:val="24"/>
        </w:rPr>
        <w:t xml:space="preserve"> </w:t>
      </w:r>
      <w:ins w:id="1074" w:author="kokoako" w:date="2023-05-09T13:12:00Z">
        <w:r w:rsidR="0014409B">
          <w:rPr>
            <w:sz w:val="24"/>
            <w:szCs w:val="24"/>
          </w:rPr>
          <w:t xml:space="preserve">(tizenkét) </w:t>
        </w:r>
      </w:ins>
      <w:r>
        <w:rPr>
          <w:sz w:val="24"/>
          <w:szCs w:val="24"/>
        </w:rPr>
        <w:t xml:space="preserve">tagból áll. Tagjai az </w:t>
      </w:r>
      <w:del w:id="1075" w:author="kokoako" w:date="2023-05-09T13:12:00Z">
        <w:r w:rsidR="005115BF" w:rsidRPr="00F97174">
          <w:rPr>
            <w:sz w:val="24"/>
          </w:rPr>
          <w:delText>elnök</w:delText>
        </w:r>
      </w:del>
      <w:ins w:id="1076" w:author="kokoako" w:date="2023-05-09T13:12:00Z">
        <w:r w:rsidR="00824262">
          <w:rPr>
            <w:sz w:val="24"/>
            <w:szCs w:val="24"/>
          </w:rPr>
          <w:t>E</w:t>
        </w:r>
        <w:r>
          <w:rPr>
            <w:sz w:val="24"/>
            <w:szCs w:val="24"/>
          </w:rPr>
          <w:t>lnök</w:t>
        </w:r>
      </w:ins>
      <w:r>
        <w:rPr>
          <w:sz w:val="24"/>
          <w:szCs w:val="24"/>
        </w:rPr>
        <w:t xml:space="preserve">, az </w:t>
      </w:r>
      <w:del w:id="1077" w:author="kokoako" w:date="2023-05-09T13:12:00Z">
        <w:r w:rsidR="005115BF" w:rsidRPr="00F97174">
          <w:rPr>
            <w:sz w:val="24"/>
          </w:rPr>
          <w:delText>örökös</w:delText>
        </w:r>
      </w:del>
      <w:ins w:id="1078" w:author="kokoako" w:date="2023-05-09T13:12:00Z">
        <w:r w:rsidR="00824262">
          <w:rPr>
            <w:sz w:val="24"/>
            <w:szCs w:val="24"/>
          </w:rPr>
          <w:t>Ö</w:t>
        </w:r>
        <w:r>
          <w:rPr>
            <w:sz w:val="24"/>
            <w:szCs w:val="24"/>
          </w:rPr>
          <w:t>rökös</w:t>
        </w:r>
      </w:ins>
      <w:r>
        <w:rPr>
          <w:sz w:val="24"/>
          <w:szCs w:val="24"/>
        </w:rPr>
        <w:t xml:space="preserve"> tiszteletbeli elnök az </w:t>
      </w:r>
      <w:del w:id="1079" w:author="kokoako" w:date="2023-05-09T13:12:00Z">
        <w:r w:rsidR="001C6A8E" w:rsidRPr="00F97174">
          <w:rPr>
            <w:sz w:val="24"/>
          </w:rPr>
          <w:delText xml:space="preserve">általános </w:delText>
        </w:r>
      </w:del>
      <w:r>
        <w:rPr>
          <w:sz w:val="24"/>
          <w:szCs w:val="24"/>
        </w:rPr>
        <w:t>alelnök, a főtitkár</w:t>
      </w:r>
      <w:del w:id="1080" w:author="kokoako" w:date="2023-05-09T13:12:00Z">
        <w:r w:rsidR="001C6A8E" w:rsidRPr="00F97174">
          <w:rPr>
            <w:sz w:val="24"/>
          </w:rPr>
          <w:delText>, , a Tudományos Tanács elnöke,</w:delText>
        </w:r>
      </w:del>
      <w:r>
        <w:rPr>
          <w:sz w:val="24"/>
          <w:szCs w:val="24"/>
        </w:rPr>
        <w:t xml:space="preserve"> és</w:t>
      </w:r>
      <w:r w:rsidR="00485D5F">
        <w:rPr>
          <w:sz w:val="24"/>
          <w:szCs w:val="24"/>
        </w:rPr>
        <w:t xml:space="preserve"> </w:t>
      </w:r>
      <w:del w:id="1081" w:author="kokoako" w:date="2023-05-09T13:12:00Z">
        <w:r w:rsidR="00560823" w:rsidRPr="00F97174">
          <w:rPr>
            <w:sz w:val="24"/>
          </w:rPr>
          <w:delText>7</w:delText>
        </w:r>
        <w:r w:rsidR="005115BF" w:rsidRPr="00F97174">
          <w:rPr>
            <w:sz w:val="24"/>
          </w:rPr>
          <w:delText xml:space="preserve"> fő</w:delText>
        </w:r>
      </w:del>
      <w:ins w:id="1082" w:author="kokoako" w:date="2023-05-09T13:12:00Z">
        <w:r w:rsidR="00485D5F">
          <w:rPr>
            <w:sz w:val="24"/>
            <w:szCs w:val="24"/>
          </w:rPr>
          <w:t>8</w:t>
        </w:r>
        <w:r>
          <w:rPr>
            <w:sz w:val="24"/>
            <w:szCs w:val="24"/>
          </w:rPr>
          <w:t xml:space="preserve"> </w:t>
        </w:r>
        <w:r w:rsidR="0014409B">
          <w:rPr>
            <w:sz w:val="24"/>
            <w:szCs w:val="24"/>
          </w:rPr>
          <w:t>(nyolc)</w:t>
        </w:r>
      </w:ins>
      <w:r w:rsidR="0014409B">
        <w:rPr>
          <w:sz w:val="24"/>
          <w:szCs w:val="24"/>
        </w:rPr>
        <w:t xml:space="preserve"> </w:t>
      </w:r>
      <w:r>
        <w:rPr>
          <w:sz w:val="24"/>
          <w:szCs w:val="24"/>
        </w:rPr>
        <w:t>elnökségi tag.</w:t>
      </w:r>
    </w:p>
    <w:bookmarkEnd w:id="1062"/>
    <w:p w14:paraId="0C75AC08" w14:textId="77777777" w:rsidR="001C6A8E" w:rsidRPr="00F97174" w:rsidRDefault="001C6A8E">
      <w:pPr>
        <w:ind w:left="426" w:hanging="426"/>
        <w:jc w:val="both"/>
        <w:rPr>
          <w:del w:id="1083" w:author="kokoako" w:date="2023-05-09T13:12:00Z"/>
          <w:sz w:val="24"/>
        </w:rPr>
      </w:pPr>
    </w:p>
    <w:p w14:paraId="0000015A" w14:textId="19555712" w:rsidR="00631542" w:rsidRDefault="00237D5A">
      <w:pPr>
        <w:spacing w:before="240" w:after="240"/>
        <w:ind w:left="840" w:hanging="420"/>
        <w:jc w:val="both"/>
        <w:rPr>
          <w:sz w:val="24"/>
          <w:szCs w:val="24"/>
        </w:rPr>
        <w:pPrChange w:id="1084" w:author="kokoako" w:date="2023-05-09T13:12:00Z">
          <w:pPr>
            <w:ind w:left="426" w:hanging="426"/>
            <w:jc w:val="both"/>
          </w:pPr>
        </w:pPrChange>
      </w:pPr>
      <w:ins w:id="1085" w:author="kokoako" w:date="2023-05-09T13:12:00Z">
        <w:r>
          <w:rPr>
            <w:sz w:val="24"/>
            <w:szCs w:val="24"/>
          </w:rPr>
          <w:t xml:space="preserve"> </w:t>
        </w:r>
      </w:ins>
      <w:r>
        <w:rPr>
          <w:sz w:val="24"/>
          <w:szCs w:val="24"/>
        </w:rPr>
        <w:t>(2)</w:t>
      </w:r>
      <w:del w:id="1086" w:author="kokoako" w:date="2023-05-09T13:12:00Z">
        <w:r w:rsidR="001C6A8E" w:rsidRPr="00F97174">
          <w:rPr>
            <w:sz w:val="24"/>
          </w:rPr>
          <w:tab/>
        </w:r>
      </w:del>
      <w:ins w:id="1087" w:author="kokoako" w:date="2023-05-09T13:12:00Z">
        <w:r>
          <w:rPr>
            <w:sz w:val="24"/>
            <w:szCs w:val="24"/>
          </w:rPr>
          <w:t xml:space="preserve"> </w:t>
        </w:r>
      </w:ins>
      <w:r>
        <w:rPr>
          <w:sz w:val="24"/>
          <w:szCs w:val="24"/>
        </w:rPr>
        <w:t>A megválasztott Elnökség saját hatáskörében, választás útján dönt az elnökségi tagok tisztségeinek meghatározásáról és elosztásáról.</w:t>
      </w:r>
    </w:p>
    <w:p w14:paraId="79FA0ECC" w14:textId="77777777" w:rsidR="00560823" w:rsidRPr="00F97174" w:rsidRDefault="00560823">
      <w:pPr>
        <w:ind w:left="426" w:hanging="426"/>
        <w:jc w:val="both"/>
        <w:rPr>
          <w:del w:id="1088" w:author="kokoako" w:date="2023-05-09T13:12:00Z"/>
          <w:sz w:val="24"/>
        </w:rPr>
      </w:pPr>
    </w:p>
    <w:p w14:paraId="0000015C" w14:textId="6E05C5BA" w:rsidR="00631542" w:rsidRDefault="00237D5A">
      <w:pPr>
        <w:spacing w:before="240" w:after="240"/>
        <w:ind w:left="840" w:hanging="420"/>
        <w:jc w:val="both"/>
        <w:rPr>
          <w:sz w:val="24"/>
          <w:szCs w:val="24"/>
        </w:rPr>
        <w:pPrChange w:id="1089" w:author="kokoako" w:date="2023-05-09T13:12:00Z">
          <w:pPr>
            <w:ind w:left="426" w:hanging="426"/>
            <w:jc w:val="both"/>
          </w:pPr>
        </w:pPrChange>
      </w:pPr>
      <w:ins w:id="1090" w:author="kokoako" w:date="2023-05-09T13:12:00Z">
        <w:r>
          <w:rPr>
            <w:sz w:val="24"/>
            <w:szCs w:val="24"/>
          </w:rPr>
          <w:t xml:space="preserve"> </w:t>
        </w:r>
      </w:ins>
      <w:r>
        <w:rPr>
          <w:sz w:val="24"/>
          <w:szCs w:val="24"/>
        </w:rPr>
        <w:t>(3)</w:t>
      </w:r>
      <w:del w:id="1091" w:author="kokoako" w:date="2023-05-09T13:12:00Z">
        <w:r w:rsidR="001C6A8E" w:rsidRPr="00F97174">
          <w:rPr>
            <w:sz w:val="24"/>
          </w:rPr>
          <w:tab/>
        </w:r>
      </w:del>
      <w:ins w:id="1092" w:author="kokoako" w:date="2023-05-09T13:12:00Z">
        <w:r>
          <w:rPr>
            <w:sz w:val="24"/>
            <w:szCs w:val="24"/>
          </w:rPr>
          <w:t xml:space="preserve"> </w:t>
        </w:r>
      </w:ins>
      <w:r>
        <w:rPr>
          <w:sz w:val="24"/>
          <w:szCs w:val="24"/>
        </w:rPr>
        <w:t xml:space="preserve">Az Elnökség a PRO SILVA ügyintéző és képviseleti szerve. Az Elnökség feladatait az Alapszabálynak és a Közgyűlés </w:t>
      </w:r>
      <w:del w:id="1093" w:author="kokoako" w:date="2023-05-09T13:12:00Z">
        <w:r w:rsidR="001C6A8E" w:rsidRPr="00F97174">
          <w:rPr>
            <w:sz w:val="24"/>
          </w:rPr>
          <w:delText xml:space="preserve">- vagy Küldöttközgyűlés - </w:delText>
        </w:r>
      </w:del>
      <w:r>
        <w:rPr>
          <w:sz w:val="24"/>
          <w:szCs w:val="24"/>
        </w:rPr>
        <w:t>határozatainak megfelelően végzi. Az Elnökség jogosult dönteni minden olyan kérdésben, amelyet az Alapszabály nem utal a Közgyűlés</w:t>
      </w:r>
      <w:del w:id="1094" w:author="kokoako" w:date="2023-05-09T13:12:00Z">
        <w:r w:rsidR="001C6A8E" w:rsidRPr="00F97174">
          <w:rPr>
            <w:sz w:val="24"/>
          </w:rPr>
          <w:delText xml:space="preserve"> - vagy Küldöttközgyűlés -,</w:delText>
        </w:r>
      </w:del>
      <w:ins w:id="1095" w:author="kokoako" w:date="2023-05-09T13:12:00Z">
        <w:r>
          <w:rPr>
            <w:sz w:val="24"/>
            <w:szCs w:val="24"/>
          </w:rPr>
          <w:t>,</w:t>
        </w:r>
      </w:ins>
      <w:r>
        <w:rPr>
          <w:sz w:val="24"/>
          <w:szCs w:val="24"/>
        </w:rPr>
        <w:t xml:space="preserve"> illetve más szerv hatáskörébe.</w:t>
      </w:r>
    </w:p>
    <w:p w14:paraId="6E7F5EA3" w14:textId="77777777" w:rsidR="001C6A8E" w:rsidRPr="00F97174" w:rsidRDefault="001C6A8E">
      <w:pPr>
        <w:ind w:left="426" w:hanging="426"/>
        <w:jc w:val="both"/>
        <w:rPr>
          <w:del w:id="1096" w:author="kokoako" w:date="2023-05-09T13:12:00Z"/>
          <w:sz w:val="24"/>
        </w:rPr>
      </w:pPr>
    </w:p>
    <w:p w14:paraId="0000015E" w14:textId="275E8CFA" w:rsidR="00631542" w:rsidRDefault="00237D5A">
      <w:pPr>
        <w:spacing w:before="240" w:after="240"/>
        <w:ind w:left="840" w:hanging="420"/>
        <w:jc w:val="both"/>
        <w:rPr>
          <w:sz w:val="24"/>
          <w:szCs w:val="24"/>
        </w:rPr>
        <w:pPrChange w:id="1097" w:author="kokoako" w:date="2023-05-09T13:12:00Z">
          <w:pPr>
            <w:ind w:left="426" w:hanging="426"/>
            <w:jc w:val="both"/>
          </w:pPr>
        </w:pPrChange>
      </w:pPr>
      <w:r>
        <w:rPr>
          <w:sz w:val="24"/>
          <w:szCs w:val="24"/>
        </w:rPr>
        <w:t>(4)</w:t>
      </w:r>
      <w:del w:id="1098" w:author="kokoako" w:date="2023-05-09T13:12:00Z">
        <w:r w:rsidR="001C6A8E" w:rsidRPr="00F97174">
          <w:rPr>
            <w:sz w:val="24"/>
          </w:rPr>
          <w:tab/>
        </w:r>
      </w:del>
      <w:ins w:id="1099" w:author="kokoako" w:date="2023-05-09T13:12:00Z">
        <w:r>
          <w:rPr>
            <w:sz w:val="24"/>
            <w:szCs w:val="24"/>
          </w:rPr>
          <w:t xml:space="preserve">  </w:t>
        </w:r>
      </w:ins>
      <w:r>
        <w:rPr>
          <w:sz w:val="24"/>
          <w:szCs w:val="24"/>
        </w:rPr>
        <w:t>Az Elnökség kizárólagos hatáskörébe tartozik:</w:t>
      </w:r>
    </w:p>
    <w:p w14:paraId="0000015F" w14:textId="71530CBD" w:rsidR="00631542" w:rsidRDefault="00237D5A">
      <w:pPr>
        <w:spacing w:before="240" w:after="240"/>
        <w:ind w:left="851"/>
        <w:jc w:val="both"/>
        <w:rPr>
          <w:sz w:val="24"/>
          <w:szCs w:val="24"/>
        </w:rPr>
        <w:pPrChange w:id="1100" w:author="kokoako" w:date="2023-05-09T13:12:00Z">
          <w:pPr>
            <w:ind w:left="426"/>
            <w:jc w:val="both"/>
          </w:pPr>
        </w:pPrChange>
      </w:pPr>
      <w:r>
        <w:rPr>
          <w:i/>
          <w:sz w:val="24"/>
          <w:szCs w:val="24"/>
        </w:rPr>
        <w:t xml:space="preserve">- </w:t>
      </w:r>
      <w:r>
        <w:rPr>
          <w:sz w:val="24"/>
          <w:szCs w:val="24"/>
        </w:rPr>
        <w:t xml:space="preserve">az </w:t>
      </w:r>
      <w:del w:id="1101" w:author="kokoako" w:date="2023-05-09T13:12:00Z">
        <w:r w:rsidR="002F5551" w:rsidRPr="00F97174">
          <w:rPr>
            <w:sz w:val="24"/>
            <w:szCs w:val="24"/>
          </w:rPr>
          <w:delText>egyesület</w:delText>
        </w:r>
      </w:del>
      <w:ins w:id="1102" w:author="kokoako" w:date="2023-05-09T13:12:00Z">
        <w:r w:rsidR="0014409B">
          <w:rPr>
            <w:sz w:val="24"/>
            <w:szCs w:val="24"/>
          </w:rPr>
          <w:t>E</w:t>
        </w:r>
        <w:r>
          <w:rPr>
            <w:sz w:val="24"/>
            <w:szCs w:val="24"/>
          </w:rPr>
          <w:t>gyesület</w:t>
        </w:r>
      </w:ins>
      <w:r>
        <w:rPr>
          <w:sz w:val="24"/>
          <w:szCs w:val="24"/>
        </w:rPr>
        <w:t xml:space="preserve"> napi ügyeinek vitele, az ügyvezetés hatáskörébe tartozó ügyekben a döntések meghozatala;</w:t>
      </w:r>
    </w:p>
    <w:p w14:paraId="00000160" w14:textId="1A1C9829" w:rsidR="00631542" w:rsidRDefault="00237D5A">
      <w:pPr>
        <w:spacing w:before="240" w:after="240"/>
        <w:ind w:left="851"/>
        <w:jc w:val="both"/>
        <w:rPr>
          <w:sz w:val="24"/>
          <w:szCs w:val="24"/>
        </w:rPr>
        <w:pPrChange w:id="1103" w:author="kokoako" w:date="2023-05-09T13:12:00Z">
          <w:pPr>
            <w:ind w:left="426"/>
            <w:jc w:val="both"/>
          </w:pPr>
        </w:pPrChange>
      </w:pPr>
      <w:r>
        <w:rPr>
          <w:i/>
          <w:sz w:val="24"/>
          <w:szCs w:val="24"/>
        </w:rPr>
        <w:t xml:space="preserve">- </w:t>
      </w:r>
      <w:r>
        <w:rPr>
          <w:sz w:val="24"/>
          <w:szCs w:val="24"/>
        </w:rPr>
        <w:t xml:space="preserve">a beszámolók előkészítése és azoknak a </w:t>
      </w:r>
      <w:del w:id="1104" w:author="kokoako" w:date="2023-05-09T13:12:00Z">
        <w:r w:rsidR="002F5551" w:rsidRPr="00F97174">
          <w:rPr>
            <w:sz w:val="24"/>
            <w:szCs w:val="24"/>
          </w:rPr>
          <w:delText>közgyűlés</w:delText>
        </w:r>
      </w:del>
      <w:ins w:id="1105" w:author="kokoako" w:date="2023-05-09T13:12:00Z">
        <w:r w:rsidR="0014409B">
          <w:rPr>
            <w:sz w:val="24"/>
            <w:szCs w:val="24"/>
          </w:rPr>
          <w:t>K</w:t>
        </w:r>
        <w:r>
          <w:rPr>
            <w:sz w:val="24"/>
            <w:szCs w:val="24"/>
          </w:rPr>
          <w:t>özgyűlés</w:t>
        </w:r>
      </w:ins>
      <w:r>
        <w:rPr>
          <w:sz w:val="24"/>
          <w:szCs w:val="24"/>
        </w:rPr>
        <w:t xml:space="preserve"> elé terjesztése;</w:t>
      </w:r>
    </w:p>
    <w:p w14:paraId="00000161" w14:textId="56062D24" w:rsidR="00631542" w:rsidRDefault="00237D5A">
      <w:pPr>
        <w:spacing w:before="240" w:after="240"/>
        <w:ind w:left="851"/>
        <w:jc w:val="both"/>
        <w:rPr>
          <w:sz w:val="24"/>
          <w:szCs w:val="24"/>
        </w:rPr>
        <w:pPrChange w:id="1106" w:author="kokoako" w:date="2023-05-09T13:12:00Z">
          <w:pPr>
            <w:ind w:left="426"/>
            <w:jc w:val="both"/>
          </w:pPr>
        </w:pPrChange>
      </w:pPr>
      <w:r>
        <w:rPr>
          <w:i/>
          <w:sz w:val="24"/>
          <w:szCs w:val="24"/>
        </w:rPr>
        <w:t xml:space="preserve">- </w:t>
      </w:r>
      <w:r>
        <w:rPr>
          <w:sz w:val="24"/>
          <w:szCs w:val="24"/>
        </w:rPr>
        <w:t xml:space="preserve">az éves költségvetés elkészítése és annak a </w:t>
      </w:r>
      <w:del w:id="1107" w:author="kokoako" w:date="2023-05-09T13:12:00Z">
        <w:r w:rsidR="002F5551" w:rsidRPr="00F97174">
          <w:rPr>
            <w:sz w:val="24"/>
            <w:szCs w:val="24"/>
          </w:rPr>
          <w:delText>közgyűlés</w:delText>
        </w:r>
      </w:del>
      <w:ins w:id="1108" w:author="kokoako" w:date="2023-05-09T13:12:00Z">
        <w:r w:rsidR="0014409B">
          <w:rPr>
            <w:sz w:val="24"/>
            <w:szCs w:val="24"/>
          </w:rPr>
          <w:t>K</w:t>
        </w:r>
        <w:r>
          <w:rPr>
            <w:sz w:val="24"/>
            <w:szCs w:val="24"/>
          </w:rPr>
          <w:t>özgyűlés</w:t>
        </w:r>
      </w:ins>
      <w:r>
        <w:rPr>
          <w:sz w:val="24"/>
          <w:szCs w:val="24"/>
        </w:rPr>
        <w:t xml:space="preserve"> elé terjesztése;</w:t>
      </w:r>
    </w:p>
    <w:p w14:paraId="00000162" w14:textId="77777777" w:rsidR="00631542" w:rsidRDefault="00237D5A">
      <w:pPr>
        <w:spacing w:before="240" w:after="240"/>
        <w:ind w:left="851"/>
        <w:jc w:val="both"/>
        <w:rPr>
          <w:sz w:val="24"/>
          <w:szCs w:val="24"/>
        </w:rPr>
        <w:pPrChange w:id="1109" w:author="kokoako" w:date="2023-05-09T13:12:00Z">
          <w:pPr>
            <w:ind w:left="426"/>
            <w:jc w:val="both"/>
          </w:pPr>
        </w:pPrChange>
      </w:pPr>
      <w:r>
        <w:rPr>
          <w:i/>
          <w:sz w:val="24"/>
          <w:szCs w:val="24"/>
        </w:rPr>
        <w:t xml:space="preserve">-  </w:t>
      </w:r>
      <w:r>
        <w:rPr>
          <w:sz w:val="24"/>
          <w:szCs w:val="24"/>
        </w:rPr>
        <w:t>az egyesületi vagyon kezelése, a vagyon felhasználására és befektetésére vonatkozó, a közgyűlés hatáskörébe nem tartozó döntések meghozatala és végrehajtása;</w:t>
      </w:r>
    </w:p>
    <w:p w14:paraId="00000163" w14:textId="562D607A" w:rsidR="00631542" w:rsidRDefault="00237D5A">
      <w:pPr>
        <w:spacing w:before="240" w:after="240"/>
        <w:ind w:left="851"/>
        <w:jc w:val="both"/>
        <w:rPr>
          <w:sz w:val="24"/>
          <w:szCs w:val="24"/>
        </w:rPr>
        <w:pPrChange w:id="1110" w:author="kokoako" w:date="2023-05-09T13:12:00Z">
          <w:pPr>
            <w:ind w:left="426"/>
            <w:jc w:val="both"/>
          </w:pPr>
        </w:pPrChange>
      </w:pPr>
      <w:r>
        <w:rPr>
          <w:i/>
          <w:sz w:val="24"/>
          <w:szCs w:val="24"/>
        </w:rPr>
        <w:t xml:space="preserve">- </w:t>
      </w:r>
      <w:r>
        <w:rPr>
          <w:sz w:val="24"/>
          <w:szCs w:val="24"/>
        </w:rPr>
        <w:t xml:space="preserve">az </w:t>
      </w:r>
      <w:del w:id="1111" w:author="kokoako" w:date="2023-05-09T13:12:00Z">
        <w:r w:rsidR="002F5551" w:rsidRPr="00F97174">
          <w:rPr>
            <w:sz w:val="24"/>
            <w:szCs w:val="24"/>
          </w:rPr>
          <w:delText>egyesület</w:delText>
        </w:r>
      </w:del>
      <w:ins w:id="1112" w:author="kokoako" w:date="2023-05-09T13:12:00Z">
        <w:r w:rsidR="0014409B">
          <w:rPr>
            <w:sz w:val="24"/>
            <w:szCs w:val="24"/>
          </w:rPr>
          <w:t>E</w:t>
        </w:r>
        <w:r>
          <w:rPr>
            <w:sz w:val="24"/>
            <w:szCs w:val="24"/>
          </w:rPr>
          <w:t>gyesület</w:t>
        </w:r>
      </w:ins>
      <w:r>
        <w:rPr>
          <w:sz w:val="24"/>
          <w:szCs w:val="24"/>
        </w:rPr>
        <w:t xml:space="preserve"> jogszabály és az alapszabály szerinti szervei megalakításának és a tisztségviselők </w:t>
      </w:r>
      <w:del w:id="1113" w:author="kokoako" w:date="2023-05-09T13:12:00Z">
        <w:r w:rsidR="002F5551" w:rsidRPr="00F97174">
          <w:rPr>
            <w:sz w:val="24"/>
            <w:szCs w:val="24"/>
          </w:rPr>
          <w:delText>megválasztatásának</w:delText>
        </w:r>
      </w:del>
      <w:ins w:id="1114" w:author="kokoako" w:date="2023-05-09T13:12:00Z">
        <w:r>
          <w:rPr>
            <w:sz w:val="24"/>
            <w:szCs w:val="24"/>
          </w:rPr>
          <w:t>megválasztásának</w:t>
        </w:r>
      </w:ins>
      <w:r>
        <w:rPr>
          <w:sz w:val="24"/>
          <w:szCs w:val="24"/>
        </w:rPr>
        <w:t xml:space="preserve"> előkészítése;</w:t>
      </w:r>
    </w:p>
    <w:p w14:paraId="00000164" w14:textId="6080F2F3" w:rsidR="00631542" w:rsidRDefault="00237D5A">
      <w:pPr>
        <w:spacing w:before="240" w:after="240"/>
        <w:ind w:left="851"/>
        <w:jc w:val="both"/>
        <w:rPr>
          <w:sz w:val="24"/>
          <w:szCs w:val="24"/>
        </w:rPr>
        <w:pPrChange w:id="1115" w:author="kokoako" w:date="2023-05-09T13:12:00Z">
          <w:pPr>
            <w:ind w:left="426"/>
            <w:jc w:val="both"/>
          </w:pPr>
        </w:pPrChange>
      </w:pPr>
      <w:r>
        <w:rPr>
          <w:i/>
          <w:sz w:val="24"/>
          <w:szCs w:val="24"/>
        </w:rPr>
        <w:t xml:space="preserve">-  </w:t>
      </w:r>
      <w:r>
        <w:rPr>
          <w:sz w:val="24"/>
          <w:szCs w:val="24"/>
        </w:rPr>
        <w:t xml:space="preserve">a </w:t>
      </w:r>
      <w:del w:id="1116" w:author="kokoako" w:date="2023-05-09T13:12:00Z">
        <w:r w:rsidR="002F5551" w:rsidRPr="00F97174">
          <w:rPr>
            <w:sz w:val="24"/>
            <w:szCs w:val="24"/>
          </w:rPr>
          <w:delText>közgyűlés</w:delText>
        </w:r>
      </w:del>
      <w:ins w:id="1117" w:author="kokoako" w:date="2023-05-09T13:12:00Z">
        <w:r w:rsidR="00824262">
          <w:rPr>
            <w:sz w:val="24"/>
            <w:szCs w:val="24"/>
          </w:rPr>
          <w:t>K</w:t>
        </w:r>
        <w:r>
          <w:rPr>
            <w:sz w:val="24"/>
            <w:szCs w:val="24"/>
          </w:rPr>
          <w:t>özgyűlés</w:t>
        </w:r>
      </w:ins>
      <w:r>
        <w:rPr>
          <w:sz w:val="24"/>
          <w:szCs w:val="24"/>
        </w:rPr>
        <w:t xml:space="preserve"> összehívása, a tagság és az </w:t>
      </w:r>
      <w:del w:id="1118" w:author="kokoako" w:date="2023-05-09T13:12:00Z">
        <w:r w:rsidR="002F5551" w:rsidRPr="00F97174">
          <w:rPr>
            <w:sz w:val="24"/>
            <w:szCs w:val="24"/>
          </w:rPr>
          <w:delText>egyesület</w:delText>
        </w:r>
      </w:del>
      <w:ins w:id="1119" w:author="kokoako" w:date="2023-05-09T13:12:00Z">
        <w:r w:rsidR="0014409B">
          <w:rPr>
            <w:sz w:val="24"/>
            <w:szCs w:val="24"/>
          </w:rPr>
          <w:t>E</w:t>
        </w:r>
        <w:r>
          <w:rPr>
            <w:sz w:val="24"/>
            <w:szCs w:val="24"/>
          </w:rPr>
          <w:t>gyesület</w:t>
        </w:r>
      </w:ins>
      <w:r>
        <w:rPr>
          <w:sz w:val="24"/>
          <w:szCs w:val="24"/>
        </w:rPr>
        <w:t xml:space="preserve"> szerveinek értesítése;</w:t>
      </w:r>
    </w:p>
    <w:p w14:paraId="00000165" w14:textId="54330CD5" w:rsidR="00631542" w:rsidRDefault="00237D5A">
      <w:pPr>
        <w:spacing w:before="240" w:after="240"/>
        <w:ind w:left="851"/>
        <w:jc w:val="both"/>
        <w:rPr>
          <w:sz w:val="24"/>
          <w:szCs w:val="24"/>
        </w:rPr>
        <w:pPrChange w:id="1120" w:author="kokoako" w:date="2023-05-09T13:12:00Z">
          <w:pPr>
            <w:ind w:left="426"/>
            <w:jc w:val="both"/>
          </w:pPr>
        </w:pPrChange>
      </w:pPr>
      <w:r>
        <w:rPr>
          <w:i/>
          <w:sz w:val="24"/>
          <w:szCs w:val="24"/>
        </w:rPr>
        <w:lastRenderedPageBreak/>
        <w:t xml:space="preserve">- </w:t>
      </w:r>
      <w:r>
        <w:rPr>
          <w:sz w:val="24"/>
          <w:szCs w:val="24"/>
        </w:rPr>
        <w:t xml:space="preserve">az </w:t>
      </w:r>
      <w:del w:id="1121" w:author="kokoako" w:date="2023-05-09T13:12:00Z">
        <w:r w:rsidR="002F5551" w:rsidRPr="00F97174">
          <w:rPr>
            <w:sz w:val="24"/>
            <w:szCs w:val="24"/>
          </w:rPr>
          <w:delText xml:space="preserve">ügyvezető szerv által </w:delText>
        </w:r>
      </w:del>
      <w:r>
        <w:rPr>
          <w:sz w:val="24"/>
          <w:szCs w:val="24"/>
        </w:rPr>
        <w:t xml:space="preserve">összehívott </w:t>
      </w:r>
      <w:del w:id="1122" w:author="kokoako" w:date="2023-05-09T13:12:00Z">
        <w:r w:rsidR="002F5551" w:rsidRPr="00F97174">
          <w:rPr>
            <w:sz w:val="24"/>
            <w:szCs w:val="24"/>
          </w:rPr>
          <w:delText>közgyűlés</w:delText>
        </w:r>
      </w:del>
      <w:ins w:id="1123" w:author="kokoako" w:date="2023-05-09T13:12:00Z">
        <w:r w:rsidR="00824262">
          <w:rPr>
            <w:sz w:val="24"/>
            <w:szCs w:val="24"/>
          </w:rPr>
          <w:t>K</w:t>
        </w:r>
        <w:r>
          <w:rPr>
            <w:sz w:val="24"/>
            <w:szCs w:val="24"/>
          </w:rPr>
          <w:t>özgyűlés</w:t>
        </w:r>
      </w:ins>
      <w:r>
        <w:rPr>
          <w:sz w:val="24"/>
          <w:szCs w:val="24"/>
        </w:rPr>
        <w:t xml:space="preserve"> napirendi pontjainak meghatározása;</w:t>
      </w:r>
    </w:p>
    <w:p w14:paraId="00000166" w14:textId="630AEA89" w:rsidR="00631542" w:rsidRDefault="00237D5A">
      <w:pPr>
        <w:spacing w:before="240" w:after="240"/>
        <w:ind w:left="851"/>
        <w:jc w:val="both"/>
        <w:rPr>
          <w:sz w:val="24"/>
          <w:szCs w:val="24"/>
        </w:rPr>
        <w:pPrChange w:id="1124" w:author="kokoako" w:date="2023-05-09T13:12:00Z">
          <w:pPr>
            <w:ind w:left="426"/>
            <w:jc w:val="both"/>
          </w:pPr>
        </w:pPrChange>
      </w:pPr>
      <w:r>
        <w:rPr>
          <w:i/>
          <w:sz w:val="24"/>
          <w:szCs w:val="24"/>
        </w:rPr>
        <w:t xml:space="preserve">-  </w:t>
      </w:r>
      <w:r>
        <w:rPr>
          <w:sz w:val="24"/>
          <w:szCs w:val="24"/>
        </w:rPr>
        <w:t xml:space="preserve">részvétel a </w:t>
      </w:r>
      <w:del w:id="1125" w:author="kokoako" w:date="2023-05-09T13:12:00Z">
        <w:r w:rsidR="002F5551" w:rsidRPr="00F97174">
          <w:rPr>
            <w:sz w:val="24"/>
            <w:szCs w:val="24"/>
          </w:rPr>
          <w:delText>közgyűlésen</w:delText>
        </w:r>
      </w:del>
      <w:ins w:id="1126" w:author="kokoako" w:date="2023-05-09T13:12:00Z">
        <w:r w:rsidR="00824262">
          <w:rPr>
            <w:sz w:val="24"/>
            <w:szCs w:val="24"/>
          </w:rPr>
          <w:t>K</w:t>
        </w:r>
        <w:r>
          <w:rPr>
            <w:sz w:val="24"/>
            <w:szCs w:val="24"/>
          </w:rPr>
          <w:t>özgyűlésen</w:t>
        </w:r>
      </w:ins>
      <w:r>
        <w:rPr>
          <w:sz w:val="24"/>
          <w:szCs w:val="24"/>
        </w:rPr>
        <w:t xml:space="preserve"> és válaszadás az </w:t>
      </w:r>
      <w:del w:id="1127" w:author="kokoako" w:date="2023-05-09T13:12:00Z">
        <w:r w:rsidR="002F5551" w:rsidRPr="00F97174">
          <w:rPr>
            <w:sz w:val="24"/>
            <w:szCs w:val="24"/>
          </w:rPr>
          <w:delText>egyesülettel</w:delText>
        </w:r>
      </w:del>
      <w:ins w:id="1128" w:author="kokoako" w:date="2023-05-09T13:12:00Z">
        <w:r w:rsidR="0014409B">
          <w:rPr>
            <w:sz w:val="24"/>
            <w:szCs w:val="24"/>
          </w:rPr>
          <w:t>E</w:t>
        </w:r>
        <w:r>
          <w:rPr>
            <w:sz w:val="24"/>
            <w:szCs w:val="24"/>
          </w:rPr>
          <w:t>gyesülettel</w:t>
        </w:r>
      </w:ins>
      <w:r>
        <w:rPr>
          <w:sz w:val="24"/>
          <w:szCs w:val="24"/>
        </w:rPr>
        <w:t xml:space="preserve"> kapcsolatos kérdésekre;</w:t>
      </w:r>
    </w:p>
    <w:p w14:paraId="00000167" w14:textId="77777777" w:rsidR="00631542" w:rsidRDefault="00237D5A">
      <w:pPr>
        <w:spacing w:before="240" w:after="240"/>
        <w:ind w:left="851"/>
        <w:jc w:val="both"/>
        <w:rPr>
          <w:sz w:val="24"/>
          <w:szCs w:val="24"/>
        </w:rPr>
        <w:pPrChange w:id="1129" w:author="kokoako" w:date="2023-05-09T13:12:00Z">
          <w:pPr>
            <w:ind w:left="426"/>
            <w:jc w:val="both"/>
          </w:pPr>
        </w:pPrChange>
      </w:pPr>
      <w:r>
        <w:rPr>
          <w:i/>
          <w:sz w:val="24"/>
          <w:szCs w:val="24"/>
        </w:rPr>
        <w:t xml:space="preserve">- </w:t>
      </w:r>
      <w:r>
        <w:rPr>
          <w:sz w:val="24"/>
          <w:szCs w:val="24"/>
        </w:rPr>
        <w:t>a tagság nyilvántartása;</w:t>
      </w:r>
    </w:p>
    <w:p w14:paraId="00000168" w14:textId="34D4719F" w:rsidR="00631542" w:rsidRDefault="00237D5A">
      <w:pPr>
        <w:spacing w:before="120" w:after="120"/>
        <w:ind w:left="851"/>
        <w:jc w:val="both"/>
        <w:rPr>
          <w:sz w:val="24"/>
          <w:szCs w:val="24"/>
        </w:rPr>
        <w:pPrChange w:id="1130" w:author="kokoako" w:date="2023-05-09T13:12:00Z">
          <w:pPr>
            <w:ind w:left="426"/>
            <w:jc w:val="both"/>
          </w:pPr>
        </w:pPrChange>
      </w:pPr>
      <w:r>
        <w:rPr>
          <w:i/>
          <w:sz w:val="24"/>
          <w:szCs w:val="24"/>
        </w:rPr>
        <w:t xml:space="preserve">- </w:t>
      </w:r>
      <w:r>
        <w:rPr>
          <w:sz w:val="24"/>
          <w:szCs w:val="24"/>
        </w:rPr>
        <w:t xml:space="preserve">az </w:t>
      </w:r>
      <w:del w:id="1131" w:author="kokoako" w:date="2023-05-09T13:12:00Z">
        <w:r w:rsidR="002F5551" w:rsidRPr="00F97174">
          <w:rPr>
            <w:sz w:val="24"/>
            <w:szCs w:val="24"/>
          </w:rPr>
          <w:delText>egyesület</w:delText>
        </w:r>
      </w:del>
      <w:ins w:id="1132" w:author="kokoako" w:date="2023-05-09T13:12:00Z">
        <w:r w:rsidR="0014409B">
          <w:rPr>
            <w:sz w:val="24"/>
            <w:szCs w:val="24"/>
          </w:rPr>
          <w:t>E</w:t>
        </w:r>
        <w:r>
          <w:rPr>
            <w:sz w:val="24"/>
            <w:szCs w:val="24"/>
          </w:rPr>
          <w:t>gyesület</w:t>
        </w:r>
      </w:ins>
      <w:r>
        <w:rPr>
          <w:sz w:val="24"/>
          <w:szCs w:val="24"/>
        </w:rPr>
        <w:t xml:space="preserve"> határozatainak, szervezeti okiratainak és egyéb könyveinek vezetése;</w:t>
      </w:r>
    </w:p>
    <w:p w14:paraId="00000169" w14:textId="5517B129" w:rsidR="00631542" w:rsidRDefault="00237D5A">
      <w:pPr>
        <w:spacing w:before="120" w:after="120"/>
        <w:ind w:left="851"/>
        <w:jc w:val="both"/>
        <w:rPr>
          <w:sz w:val="24"/>
          <w:szCs w:val="24"/>
        </w:rPr>
        <w:pPrChange w:id="1133" w:author="kokoako" w:date="2023-05-09T13:12:00Z">
          <w:pPr>
            <w:ind w:left="426"/>
            <w:jc w:val="both"/>
          </w:pPr>
        </w:pPrChange>
      </w:pPr>
      <w:r>
        <w:rPr>
          <w:i/>
          <w:sz w:val="24"/>
          <w:szCs w:val="24"/>
        </w:rPr>
        <w:t xml:space="preserve">- </w:t>
      </w:r>
      <w:r>
        <w:rPr>
          <w:sz w:val="24"/>
          <w:szCs w:val="24"/>
        </w:rPr>
        <w:t xml:space="preserve">az </w:t>
      </w:r>
      <w:del w:id="1134" w:author="kokoako" w:date="2023-05-09T13:12:00Z">
        <w:r w:rsidR="002F5551" w:rsidRPr="00F97174">
          <w:rPr>
            <w:sz w:val="24"/>
            <w:szCs w:val="24"/>
          </w:rPr>
          <w:delText>egyesület</w:delText>
        </w:r>
      </w:del>
      <w:ins w:id="1135" w:author="kokoako" w:date="2023-05-09T13:12:00Z">
        <w:r w:rsidR="0014409B">
          <w:rPr>
            <w:sz w:val="24"/>
            <w:szCs w:val="24"/>
          </w:rPr>
          <w:t>E</w:t>
        </w:r>
        <w:r>
          <w:rPr>
            <w:sz w:val="24"/>
            <w:szCs w:val="24"/>
          </w:rPr>
          <w:t>gyesület</w:t>
        </w:r>
      </w:ins>
      <w:r>
        <w:rPr>
          <w:sz w:val="24"/>
          <w:szCs w:val="24"/>
        </w:rPr>
        <w:t xml:space="preserve"> működésével kapcsolatos iratok megőrzése;</w:t>
      </w:r>
    </w:p>
    <w:p w14:paraId="0000016A" w14:textId="08F447EA" w:rsidR="00631542" w:rsidRDefault="00237D5A">
      <w:pPr>
        <w:spacing w:before="120" w:after="120"/>
        <w:ind w:left="851"/>
        <w:jc w:val="both"/>
        <w:rPr>
          <w:sz w:val="24"/>
          <w:szCs w:val="24"/>
        </w:rPr>
        <w:pPrChange w:id="1136" w:author="kokoako" w:date="2023-05-09T13:12:00Z">
          <w:pPr>
            <w:ind w:left="426"/>
            <w:jc w:val="both"/>
          </w:pPr>
        </w:pPrChange>
      </w:pPr>
      <w:r>
        <w:rPr>
          <w:i/>
          <w:sz w:val="24"/>
          <w:szCs w:val="24"/>
        </w:rPr>
        <w:t xml:space="preserve">- </w:t>
      </w:r>
      <w:r>
        <w:rPr>
          <w:sz w:val="24"/>
          <w:szCs w:val="24"/>
        </w:rPr>
        <w:t xml:space="preserve">az </w:t>
      </w:r>
      <w:del w:id="1137" w:author="kokoako" w:date="2023-05-09T13:12:00Z">
        <w:r w:rsidR="002F5551" w:rsidRPr="00F97174">
          <w:rPr>
            <w:sz w:val="24"/>
            <w:szCs w:val="24"/>
          </w:rPr>
          <w:delText>egyesületet</w:delText>
        </w:r>
      </w:del>
      <w:ins w:id="1138" w:author="kokoako" w:date="2023-05-09T13:12:00Z">
        <w:r w:rsidR="0014409B">
          <w:rPr>
            <w:sz w:val="24"/>
            <w:szCs w:val="24"/>
          </w:rPr>
          <w:t>E</w:t>
        </w:r>
        <w:r>
          <w:rPr>
            <w:sz w:val="24"/>
            <w:szCs w:val="24"/>
          </w:rPr>
          <w:t>gyesületet</w:t>
        </w:r>
      </w:ins>
      <w:r>
        <w:rPr>
          <w:sz w:val="24"/>
          <w:szCs w:val="24"/>
        </w:rPr>
        <w:t xml:space="preserve"> érintő megszűnési ok fennállásának mindenkori vizsgálata és annak bekövetkezte esetén az e törvényben előírt intézkedések megtétele; és</w:t>
      </w:r>
    </w:p>
    <w:p w14:paraId="0000016B" w14:textId="6ECAB70F" w:rsidR="00631542" w:rsidRDefault="00237D5A">
      <w:pPr>
        <w:spacing w:before="120" w:after="120"/>
        <w:ind w:left="420" w:firstLine="300"/>
        <w:jc w:val="both"/>
        <w:rPr>
          <w:sz w:val="24"/>
          <w:szCs w:val="24"/>
        </w:rPr>
        <w:pPrChange w:id="1139" w:author="kokoako" w:date="2023-05-09T13:12:00Z">
          <w:pPr>
            <w:ind w:left="426"/>
            <w:jc w:val="both"/>
          </w:pPr>
        </w:pPrChange>
      </w:pPr>
      <w:r>
        <w:rPr>
          <w:i/>
          <w:sz w:val="24"/>
          <w:szCs w:val="24"/>
        </w:rPr>
        <w:t xml:space="preserve">- </w:t>
      </w:r>
      <w:r>
        <w:rPr>
          <w:sz w:val="24"/>
          <w:szCs w:val="24"/>
        </w:rPr>
        <w:t xml:space="preserve">az </w:t>
      </w:r>
      <w:del w:id="1140" w:author="kokoako" w:date="2023-05-09T13:12:00Z">
        <w:r w:rsidR="002F5551" w:rsidRPr="00F97174">
          <w:rPr>
            <w:sz w:val="24"/>
            <w:szCs w:val="24"/>
          </w:rPr>
          <w:delText>alapszabály</w:delText>
        </w:r>
      </w:del>
      <w:ins w:id="1141" w:author="kokoako" w:date="2023-05-09T13:12:00Z">
        <w:r w:rsidR="00824262">
          <w:rPr>
            <w:sz w:val="24"/>
            <w:szCs w:val="24"/>
          </w:rPr>
          <w:t>A</w:t>
        </w:r>
        <w:r>
          <w:rPr>
            <w:sz w:val="24"/>
            <w:szCs w:val="24"/>
          </w:rPr>
          <w:t>lapszabály</w:t>
        </w:r>
      </w:ins>
      <w:r>
        <w:rPr>
          <w:sz w:val="24"/>
          <w:szCs w:val="24"/>
        </w:rPr>
        <w:t xml:space="preserve"> felhatalmazása alapján a tag felvételéről való döntés</w:t>
      </w:r>
      <w:del w:id="1142" w:author="kokoako" w:date="2023-05-09T13:12:00Z">
        <w:r w:rsidR="002F5551" w:rsidRPr="00F97174">
          <w:rPr>
            <w:sz w:val="24"/>
            <w:szCs w:val="24"/>
          </w:rPr>
          <w:delText>.</w:delText>
        </w:r>
      </w:del>
      <w:ins w:id="1143" w:author="kokoako" w:date="2023-05-09T13:12:00Z">
        <w:r w:rsidR="00984536">
          <w:rPr>
            <w:sz w:val="24"/>
            <w:szCs w:val="24"/>
          </w:rPr>
          <w:t>;</w:t>
        </w:r>
      </w:ins>
    </w:p>
    <w:p w14:paraId="0000016C" w14:textId="77777777" w:rsidR="00631542" w:rsidRDefault="00237D5A">
      <w:pPr>
        <w:spacing w:before="120" w:after="120"/>
        <w:ind w:left="840" w:hanging="420"/>
        <w:jc w:val="both"/>
        <w:rPr>
          <w:sz w:val="24"/>
          <w:szCs w:val="24"/>
        </w:rPr>
        <w:pPrChange w:id="1144" w:author="kokoako" w:date="2023-05-09T13:12:00Z">
          <w:pPr>
            <w:ind w:left="426" w:hanging="426"/>
            <w:jc w:val="both"/>
          </w:pPr>
        </w:pPrChange>
      </w:pPr>
      <w:ins w:id="1145" w:author="kokoako" w:date="2023-05-09T13:12:00Z">
        <w:r>
          <w:rPr>
            <w:sz w:val="24"/>
            <w:szCs w:val="24"/>
          </w:rPr>
          <w:t xml:space="preserve">   </w:t>
        </w:r>
      </w:ins>
      <w:r>
        <w:rPr>
          <w:sz w:val="24"/>
          <w:szCs w:val="24"/>
        </w:rPr>
        <w:tab/>
        <w:t>- a PRO SILVA egészére vonatkozó szabályzatok kiadása;</w:t>
      </w:r>
    </w:p>
    <w:p w14:paraId="0000016D" w14:textId="77777777" w:rsidR="00631542" w:rsidRDefault="00237D5A">
      <w:pPr>
        <w:spacing w:before="120" w:after="120"/>
        <w:ind w:left="840" w:hanging="420"/>
        <w:jc w:val="both"/>
        <w:rPr>
          <w:sz w:val="24"/>
          <w:szCs w:val="24"/>
        </w:rPr>
        <w:pPrChange w:id="1146" w:author="kokoako" w:date="2023-05-09T13:12:00Z">
          <w:pPr>
            <w:ind w:left="426" w:hanging="426"/>
            <w:jc w:val="both"/>
          </w:pPr>
        </w:pPrChange>
      </w:pPr>
      <w:ins w:id="1147" w:author="kokoako" w:date="2023-05-09T13:12:00Z">
        <w:r>
          <w:rPr>
            <w:sz w:val="24"/>
            <w:szCs w:val="24"/>
          </w:rPr>
          <w:t xml:space="preserve">   </w:t>
        </w:r>
      </w:ins>
      <w:r>
        <w:rPr>
          <w:sz w:val="24"/>
          <w:szCs w:val="24"/>
        </w:rPr>
        <w:tab/>
        <w:t>- a PRO SILVA szervezeti egységeire vonatkozó szabályzatok jóváhagyása;</w:t>
      </w:r>
    </w:p>
    <w:p w14:paraId="0000016E" w14:textId="77777777" w:rsidR="00631542" w:rsidRDefault="00237D5A">
      <w:pPr>
        <w:spacing w:before="120" w:after="120"/>
        <w:ind w:left="840" w:hanging="420"/>
        <w:jc w:val="both"/>
        <w:rPr>
          <w:sz w:val="24"/>
          <w:szCs w:val="24"/>
        </w:rPr>
        <w:pPrChange w:id="1148" w:author="kokoako" w:date="2023-05-09T13:12:00Z">
          <w:pPr>
            <w:ind w:left="426" w:hanging="426"/>
            <w:jc w:val="both"/>
          </w:pPr>
        </w:pPrChange>
      </w:pPr>
      <w:ins w:id="1149" w:author="kokoako" w:date="2023-05-09T13:12:00Z">
        <w:r>
          <w:rPr>
            <w:sz w:val="24"/>
            <w:szCs w:val="24"/>
          </w:rPr>
          <w:t xml:space="preserve">   </w:t>
        </w:r>
      </w:ins>
      <w:r>
        <w:rPr>
          <w:sz w:val="24"/>
          <w:szCs w:val="24"/>
        </w:rPr>
        <w:tab/>
        <w:t>- a PRO SILVA munkatervének jóváhagyása;</w:t>
      </w:r>
    </w:p>
    <w:p w14:paraId="0000016F" w14:textId="77777777" w:rsidR="00631542" w:rsidRDefault="00237D5A">
      <w:pPr>
        <w:spacing w:before="120" w:after="120"/>
        <w:ind w:left="840" w:hanging="420"/>
        <w:jc w:val="both"/>
        <w:rPr>
          <w:sz w:val="24"/>
          <w:szCs w:val="24"/>
        </w:rPr>
        <w:pPrChange w:id="1150" w:author="kokoako" w:date="2023-05-09T13:12:00Z">
          <w:pPr>
            <w:ind w:left="426" w:hanging="426"/>
            <w:jc w:val="both"/>
          </w:pPr>
        </w:pPrChange>
      </w:pPr>
      <w:ins w:id="1151" w:author="kokoako" w:date="2023-05-09T13:12:00Z">
        <w:r>
          <w:rPr>
            <w:sz w:val="24"/>
            <w:szCs w:val="24"/>
          </w:rPr>
          <w:t xml:space="preserve">   </w:t>
        </w:r>
      </w:ins>
      <w:r>
        <w:rPr>
          <w:sz w:val="24"/>
          <w:szCs w:val="24"/>
        </w:rPr>
        <w:tab/>
        <w:t>- más szervezetekkel történő nemzetközi és országos szintű együttműködés</w:t>
      </w:r>
    </w:p>
    <w:p w14:paraId="00000170" w14:textId="77777777" w:rsidR="00631542" w:rsidRDefault="00237D5A">
      <w:pPr>
        <w:spacing w:before="120" w:after="120"/>
        <w:ind w:left="840" w:hanging="420"/>
        <w:jc w:val="both"/>
        <w:rPr>
          <w:sz w:val="24"/>
          <w:szCs w:val="24"/>
        </w:rPr>
        <w:pPrChange w:id="1152" w:author="kokoako" w:date="2023-05-09T13:12:00Z">
          <w:pPr>
            <w:ind w:left="426" w:hanging="426"/>
            <w:jc w:val="both"/>
          </w:pPr>
        </w:pPrChange>
      </w:pPr>
      <w:ins w:id="1153" w:author="kokoako" w:date="2023-05-09T13:12:00Z">
        <w:r>
          <w:rPr>
            <w:sz w:val="24"/>
            <w:szCs w:val="24"/>
          </w:rPr>
          <w:t xml:space="preserve">   </w:t>
        </w:r>
      </w:ins>
      <w:r>
        <w:rPr>
          <w:sz w:val="24"/>
          <w:szCs w:val="24"/>
        </w:rPr>
        <w:tab/>
        <w:t xml:space="preserve">  jóváhagyása;</w:t>
      </w:r>
    </w:p>
    <w:p w14:paraId="00000171" w14:textId="5DB3DF70" w:rsidR="00631542" w:rsidRDefault="001C6A8E">
      <w:pPr>
        <w:spacing w:before="120" w:after="120"/>
        <w:ind w:left="840" w:hanging="420"/>
        <w:jc w:val="both"/>
        <w:rPr>
          <w:sz w:val="24"/>
          <w:szCs w:val="24"/>
        </w:rPr>
        <w:pPrChange w:id="1154" w:author="kokoako" w:date="2023-05-09T13:12:00Z">
          <w:pPr>
            <w:ind w:left="426" w:hanging="426"/>
            <w:jc w:val="both"/>
          </w:pPr>
        </w:pPrChange>
      </w:pPr>
      <w:del w:id="1155" w:author="kokoako" w:date="2023-05-09T13:12:00Z">
        <w:r w:rsidRPr="00F97174">
          <w:rPr>
            <w:sz w:val="24"/>
          </w:rPr>
          <w:tab/>
          <w:delText>-</w:delText>
        </w:r>
      </w:del>
      <w:ins w:id="1156" w:author="kokoako" w:date="2023-05-09T13:12:00Z">
        <w:r w:rsidR="00237D5A">
          <w:rPr>
            <w:sz w:val="24"/>
            <w:szCs w:val="24"/>
          </w:rPr>
          <w:t xml:space="preserve">   </w:t>
        </w:r>
        <w:r w:rsidR="00237D5A">
          <w:rPr>
            <w:sz w:val="24"/>
            <w:szCs w:val="24"/>
          </w:rPr>
          <w:tab/>
          <w:t>-</w:t>
        </w:r>
        <w:r w:rsidR="00984536">
          <w:rPr>
            <w:sz w:val="24"/>
            <w:szCs w:val="24"/>
          </w:rPr>
          <w:t xml:space="preserve"> </w:t>
        </w:r>
      </w:ins>
      <w:r w:rsidR="00237D5A">
        <w:rPr>
          <w:sz w:val="24"/>
          <w:szCs w:val="24"/>
        </w:rPr>
        <w:t xml:space="preserve">döntés a PRO SILVA költségvetésének - </w:t>
      </w:r>
      <w:del w:id="1157" w:author="kokoako" w:date="2023-05-09T13:12:00Z">
        <w:r w:rsidRPr="00F97174">
          <w:rPr>
            <w:sz w:val="24"/>
          </w:rPr>
          <w:delText>főosszegen</w:delText>
        </w:r>
      </w:del>
      <w:ins w:id="1158" w:author="kokoako" w:date="2023-05-09T13:12:00Z">
        <w:r w:rsidR="00237D5A">
          <w:rPr>
            <w:sz w:val="24"/>
            <w:szCs w:val="24"/>
          </w:rPr>
          <w:t>főösszege</w:t>
        </w:r>
        <w:r w:rsidR="0014409B">
          <w:rPr>
            <w:sz w:val="24"/>
            <w:szCs w:val="24"/>
          </w:rPr>
          <w:t>n</w:t>
        </w:r>
      </w:ins>
      <w:r w:rsidR="00237D5A">
        <w:rPr>
          <w:sz w:val="24"/>
          <w:szCs w:val="24"/>
        </w:rPr>
        <w:t xml:space="preserve"> belüli esetleges -   átcsoportosításáról;</w:t>
      </w:r>
    </w:p>
    <w:p w14:paraId="00000172" w14:textId="77777777" w:rsidR="00631542" w:rsidRDefault="00237D5A">
      <w:pPr>
        <w:spacing w:before="120" w:after="120"/>
        <w:ind w:left="840" w:hanging="420"/>
        <w:jc w:val="both"/>
        <w:rPr>
          <w:sz w:val="24"/>
          <w:szCs w:val="24"/>
        </w:rPr>
        <w:pPrChange w:id="1159" w:author="kokoako" w:date="2023-05-09T13:12:00Z">
          <w:pPr>
            <w:ind w:left="426" w:hanging="426"/>
            <w:jc w:val="both"/>
          </w:pPr>
        </w:pPrChange>
      </w:pPr>
      <w:ins w:id="1160" w:author="kokoako" w:date="2023-05-09T13:12:00Z">
        <w:r>
          <w:rPr>
            <w:sz w:val="24"/>
            <w:szCs w:val="24"/>
          </w:rPr>
          <w:t xml:space="preserve">   </w:t>
        </w:r>
      </w:ins>
      <w:r>
        <w:rPr>
          <w:sz w:val="24"/>
          <w:szCs w:val="24"/>
        </w:rPr>
        <w:tab/>
        <w:t>- új szervezeti egység létesítése;</w:t>
      </w:r>
    </w:p>
    <w:p w14:paraId="588FADC4" w14:textId="77777777" w:rsidR="001C6A8E" w:rsidRPr="00F97174" w:rsidRDefault="00237D5A">
      <w:pPr>
        <w:ind w:left="426" w:hanging="426"/>
        <w:jc w:val="both"/>
        <w:rPr>
          <w:del w:id="1161" w:author="kokoako" w:date="2023-05-09T13:12:00Z"/>
          <w:sz w:val="24"/>
        </w:rPr>
      </w:pPr>
      <w:ins w:id="1162" w:author="kokoako" w:date="2023-05-09T13:12:00Z">
        <w:r>
          <w:rPr>
            <w:sz w:val="24"/>
            <w:szCs w:val="24"/>
          </w:rPr>
          <w:t xml:space="preserve">   </w:t>
        </w:r>
      </w:ins>
      <w:r>
        <w:rPr>
          <w:sz w:val="24"/>
          <w:szCs w:val="24"/>
        </w:rPr>
        <w:tab/>
        <w:t xml:space="preserve">- szervezeti egység vezetőségének, illetve a szervezeti egység működésének </w:t>
      </w:r>
      <w:del w:id="1163" w:author="kokoako" w:date="2023-05-09T13:12:00Z">
        <w:r w:rsidR="001C6A8E" w:rsidRPr="00F97174">
          <w:rPr>
            <w:sz w:val="24"/>
          </w:rPr>
          <w:delText>a</w:delText>
        </w:r>
      </w:del>
    </w:p>
    <w:p w14:paraId="00000174" w14:textId="1B0A2F7E" w:rsidR="00631542" w:rsidRDefault="0014409B">
      <w:pPr>
        <w:spacing w:before="120" w:after="120"/>
        <w:jc w:val="both"/>
        <w:rPr>
          <w:sz w:val="24"/>
          <w:szCs w:val="24"/>
        </w:rPr>
        <w:pPrChange w:id="1164" w:author="kokoako" w:date="2023-05-09T13:12:00Z">
          <w:pPr>
            <w:ind w:left="426" w:hanging="426"/>
            <w:jc w:val="both"/>
          </w:pPr>
        </w:pPrChange>
      </w:pPr>
      <w:r>
        <w:rPr>
          <w:sz w:val="24"/>
          <w:szCs w:val="24"/>
        </w:rPr>
        <w:tab/>
      </w:r>
      <w:r w:rsidR="00237D5A">
        <w:rPr>
          <w:sz w:val="24"/>
          <w:szCs w:val="24"/>
        </w:rPr>
        <w:t xml:space="preserve">  felfüggesztése;</w:t>
      </w:r>
    </w:p>
    <w:p w14:paraId="70CCAED7" w14:textId="77777777" w:rsidR="001C6A8E" w:rsidRPr="00F97174" w:rsidRDefault="001C6A8E">
      <w:pPr>
        <w:ind w:left="426" w:hanging="426"/>
        <w:jc w:val="both"/>
        <w:rPr>
          <w:del w:id="1165" w:author="kokoako" w:date="2023-05-09T13:12:00Z"/>
          <w:sz w:val="24"/>
        </w:rPr>
      </w:pPr>
      <w:del w:id="1166" w:author="kokoako" w:date="2023-05-09T13:12:00Z">
        <w:r w:rsidRPr="00F97174">
          <w:rPr>
            <w:sz w:val="24"/>
          </w:rPr>
          <w:tab/>
          <w:delText>- a PRO SILVA alkalmazottait irányító ügyvezető kinevezése;</w:delText>
        </w:r>
      </w:del>
    </w:p>
    <w:p w14:paraId="2EB04DA7" w14:textId="77777777" w:rsidR="001C6A8E" w:rsidRPr="00F97174" w:rsidRDefault="001C6A8E">
      <w:pPr>
        <w:ind w:left="426" w:hanging="426"/>
        <w:jc w:val="both"/>
        <w:rPr>
          <w:del w:id="1167" w:author="kokoako" w:date="2023-05-09T13:12:00Z"/>
          <w:sz w:val="24"/>
        </w:rPr>
      </w:pPr>
      <w:del w:id="1168" w:author="kokoako" w:date="2023-05-09T13:12:00Z">
        <w:r w:rsidRPr="00F97174">
          <w:rPr>
            <w:sz w:val="24"/>
          </w:rPr>
          <w:tab/>
          <w:delText>-</w:delText>
        </w:r>
      </w:del>
      <w:ins w:id="1169" w:author="kokoako" w:date="2023-05-09T13:12:00Z">
        <w:r w:rsidR="00237D5A">
          <w:rPr>
            <w:sz w:val="24"/>
            <w:szCs w:val="24"/>
          </w:rPr>
          <w:t xml:space="preserve">   </w:t>
        </w:r>
        <w:r w:rsidR="00237D5A">
          <w:rPr>
            <w:sz w:val="24"/>
            <w:szCs w:val="24"/>
          </w:rPr>
          <w:tab/>
        </w:r>
        <w:proofErr w:type="gramStart"/>
        <w:r w:rsidR="00DD3222">
          <w:rPr>
            <w:sz w:val="24"/>
            <w:szCs w:val="24"/>
          </w:rPr>
          <w:t xml:space="preserve">- </w:t>
        </w:r>
      </w:ins>
      <w:r w:rsidR="00237D5A">
        <w:rPr>
          <w:sz w:val="24"/>
          <w:szCs w:val="24"/>
        </w:rPr>
        <w:t xml:space="preserve"> alapítvány</w:t>
      </w:r>
      <w:proofErr w:type="gramEnd"/>
      <w:r w:rsidR="00237D5A">
        <w:rPr>
          <w:sz w:val="24"/>
          <w:szCs w:val="24"/>
        </w:rPr>
        <w:t xml:space="preserve">, gazdasági társaság létesítése illetve döntés ez utóbbi végelszámolással </w:t>
      </w:r>
      <w:del w:id="1170" w:author="kokoako" w:date="2023-05-09T13:12:00Z">
        <w:r w:rsidRPr="00F97174">
          <w:rPr>
            <w:sz w:val="24"/>
          </w:rPr>
          <w:delText xml:space="preserve"> </w:delText>
        </w:r>
      </w:del>
    </w:p>
    <w:p w14:paraId="00000177" w14:textId="3C9FD683" w:rsidR="00631542" w:rsidRDefault="001C6A8E">
      <w:pPr>
        <w:spacing w:before="120" w:after="120"/>
        <w:ind w:left="851" w:hanging="567"/>
        <w:jc w:val="both"/>
        <w:rPr>
          <w:sz w:val="24"/>
          <w:szCs w:val="24"/>
        </w:rPr>
        <w:pPrChange w:id="1171" w:author="kokoako" w:date="2023-05-09T13:12:00Z">
          <w:pPr>
            <w:ind w:left="426" w:hanging="426"/>
            <w:jc w:val="both"/>
          </w:pPr>
        </w:pPrChange>
      </w:pPr>
      <w:del w:id="1172" w:author="kokoako" w:date="2023-05-09T13:12:00Z">
        <w:r w:rsidRPr="00F97174">
          <w:rPr>
            <w:sz w:val="24"/>
          </w:rPr>
          <w:tab/>
          <w:delText xml:space="preserve">  </w:delText>
        </w:r>
      </w:del>
      <w:r w:rsidR="00237D5A">
        <w:rPr>
          <w:sz w:val="24"/>
          <w:szCs w:val="24"/>
        </w:rPr>
        <w:t>történő megszüntetéséről;</w:t>
      </w:r>
    </w:p>
    <w:p w14:paraId="00000178" w14:textId="77777777" w:rsidR="00631542" w:rsidRDefault="00237D5A">
      <w:pPr>
        <w:spacing w:before="120" w:after="120"/>
        <w:ind w:left="840" w:hanging="420"/>
        <w:jc w:val="both"/>
        <w:rPr>
          <w:sz w:val="24"/>
          <w:szCs w:val="24"/>
        </w:rPr>
        <w:pPrChange w:id="1173" w:author="kokoako" w:date="2023-05-09T13:12:00Z">
          <w:pPr>
            <w:ind w:left="426" w:hanging="426"/>
            <w:jc w:val="both"/>
          </w:pPr>
        </w:pPrChange>
      </w:pPr>
      <w:ins w:id="1174" w:author="kokoako" w:date="2023-05-09T13:12:00Z">
        <w:r>
          <w:rPr>
            <w:sz w:val="24"/>
            <w:szCs w:val="24"/>
          </w:rPr>
          <w:t xml:space="preserve">   </w:t>
        </w:r>
      </w:ins>
      <w:r>
        <w:rPr>
          <w:sz w:val="24"/>
          <w:szCs w:val="24"/>
        </w:rPr>
        <w:tab/>
        <w:t>- országos programok, kampányok és akciók jóváhagyása;</w:t>
      </w:r>
    </w:p>
    <w:p w14:paraId="00000179" w14:textId="41738307" w:rsidR="00631542" w:rsidRDefault="00237D5A">
      <w:pPr>
        <w:spacing w:before="120" w:after="120"/>
        <w:ind w:left="840" w:hanging="420"/>
        <w:jc w:val="both"/>
        <w:rPr>
          <w:sz w:val="24"/>
          <w:szCs w:val="24"/>
        </w:rPr>
        <w:pPrChange w:id="1175" w:author="kokoako" w:date="2023-05-09T13:12:00Z">
          <w:pPr>
            <w:ind w:left="425" w:hanging="425"/>
          </w:pPr>
        </w:pPrChange>
      </w:pPr>
      <w:ins w:id="1176" w:author="kokoako" w:date="2023-05-09T13:12:00Z">
        <w:r>
          <w:rPr>
            <w:i/>
          </w:rPr>
          <w:t xml:space="preserve">     </w:t>
        </w:r>
      </w:ins>
      <w:r>
        <w:rPr>
          <w:i/>
        </w:rPr>
        <w:tab/>
      </w:r>
      <w:r>
        <w:rPr>
          <w:sz w:val="24"/>
          <w:szCs w:val="24"/>
        </w:rPr>
        <w:t xml:space="preserve">- a PRO SILVA </w:t>
      </w:r>
      <w:del w:id="1177" w:author="kokoako" w:date="2023-05-09T13:12:00Z">
        <w:r w:rsidR="00303396" w:rsidRPr="00F97174">
          <w:rPr>
            <w:iCs/>
            <w:sz w:val="24"/>
            <w:szCs w:val="24"/>
          </w:rPr>
          <w:delText>várományos (</w:delText>
        </w:r>
        <w:r w:rsidR="00630D21" w:rsidRPr="00F97174">
          <w:rPr>
            <w:iCs/>
            <w:sz w:val="24"/>
            <w:szCs w:val="24"/>
          </w:rPr>
          <w:delText>PS-V</w:delText>
        </w:r>
        <w:r w:rsidR="00303396" w:rsidRPr="00F97174">
          <w:rPr>
            <w:iCs/>
            <w:sz w:val="24"/>
            <w:szCs w:val="24"/>
          </w:rPr>
          <w:delText>)</w:delText>
        </w:r>
      </w:del>
      <w:ins w:id="1178" w:author="kokoako" w:date="2023-05-09T13:12:00Z">
        <w:r>
          <w:rPr>
            <w:sz w:val="24"/>
            <w:szCs w:val="24"/>
          </w:rPr>
          <w:t>mintaterületek</w:t>
        </w:r>
      </w:ins>
      <w:r>
        <w:rPr>
          <w:sz w:val="24"/>
          <w:szCs w:val="24"/>
        </w:rPr>
        <w:t xml:space="preserve"> és PRO SILVA bemutató </w:t>
      </w:r>
      <w:del w:id="1179" w:author="kokoako" w:date="2023-05-09T13:12:00Z">
        <w:r w:rsidR="00303396" w:rsidRPr="00F97174">
          <w:rPr>
            <w:iCs/>
            <w:sz w:val="24"/>
            <w:szCs w:val="24"/>
          </w:rPr>
          <w:delText>(</w:delText>
        </w:r>
        <w:r w:rsidR="00630D21" w:rsidRPr="00F97174">
          <w:rPr>
            <w:iCs/>
            <w:sz w:val="24"/>
            <w:szCs w:val="24"/>
          </w:rPr>
          <w:delText>PS-B</w:delText>
        </w:r>
        <w:r w:rsidR="00303396" w:rsidRPr="00F97174">
          <w:rPr>
            <w:iCs/>
            <w:sz w:val="24"/>
            <w:szCs w:val="24"/>
          </w:rPr>
          <w:delText>)</w:delText>
        </w:r>
        <w:r w:rsidR="00630D21" w:rsidRPr="00F97174">
          <w:rPr>
            <w:iCs/>
            <w:sz w:val="24"/>
            <w:szCs w:val="24"/>
          </w:rPr>
          <w:delText xml:space="preserve"> mintaterületek </w:delText>
        </w:r>
      </w:del>
      <w:ins w:id="1180" w:author="kokoako" w:date="2023-05-09T13:12:00Z">
        <w:r>
          <w:rPr>
            <w:sz w:val="24"/>
            <w:szCs w:val="24"/>
          </w:rPr>
          <w:t xml:space="preserve">területek </w:t>
        </w:r>
      </w:ins>
      <w:r>
        <w:rPr>
          <w:sz w:val="24"/>
          <w:szCs w:val="24"/>
        </w:rPr>
        <w:t>nyilvántartásba vétele, illetve törlése</w:t>
      </w:r>
      <w:del w:id="1181" w:author="kokoako" w:date="2023-05-09T13:12:00Z">
        <w:r w:rsidR="00630D21" w:rsidRPr="00F97174">
          <w:rPr>
            <w:iCs/>
            <w:sz w:val="24"/>
            <w:szCs w:val="24"/>
          </w:rPr>
          <w:delText>;</w:delText>
        </w:r>
      </w:del>
      <w:ins w:id="1182" w:author="kokoako" w:date="2023-05-09T13:12:00Z">
        <w:r w:rsidR="00824262">
          <w:rPr>
            <w:sz w:val="24"/>
            <w:szCs w:val="24"/>
          </w:rPr>
          <w:t>.</w:t>
        </w:r>
      </w:ins>
    </w:p>
    <w:p w14:paraId="07768913" w14:textId="77777777" w:rsidR="001C6A8E" w:rsidRPr="00F97174" w:rsidRDefault="001C6A8E" w:rsidP="00303396">
      <w:pPr>
        <w:ind w:left="426" w:hanging="426"/>
        <w:jc w:val="both"/>
        <w:rPr>
          <w:del w:id="1183" w:author="kokoako" w:date="2023-05-09T13:12:00Z"/>
          <w:sz w:val="24"/>
        </w:rPr>
      </w:pPr>
      <w:del w:id="1184" w:author="kokoako" w:date="2023-05-09T13:12:00Z">
        <w:r w:rsidRPr="00F97174">
          <w:rPr>
            <w:sz w:val="24"/>
          </w:rPr>
          <w:tab/>
          <w:delText xml:space="preserve">- a </w:delText>
        </w:r>
        <w:r w:rsidR="00303396" w:rsidRPr="00F97174">
          <w:rPr>
            <w:sz w:val="24"/>
          </w:rPr>
          <w:delText>P</w:delText>
        </w:r>
        <w:r w:rsidR="0046305F" w:rsidRPr="00F97174">
          <w:rPr>
            <w:sz w:val="24"/>
          </w:rPr>
          <w:delText>RO</w:delText>
        </w:r>
        <w:r w:rsidR="00303396" w:rsidRPr="00F97174">
          <w:rPr>
            <w:sz w:val="24"/>
          </w:rPr>
          <w:delText xml:space="preserve"> S</w:delText>
        </w:r>
        <w:r w:rsidR="0046305F" w:rsidRPr="00F97174">
          <w:rPr>
            <w:sz w:val="24"/>
          </w:rPr>
          <w:delText>ILVA</w:delText>
        </w:r>
        <w:r w:rsidR="00303396" w:rsidRPr="00F97174">
          <w:rPr>
            <w:sz w:val="24"/>
          </w:rPr>
          <w:delText xml:space="preserve"> kísérleti (</w:delText>
        </w:r>
        <w:r w:rsidR="00630D21" w:rsidRPr="00F97174">
          <w:rPr>
            <w:sz w:val="24"/>
          </w:rPr>
          <w:delText>PS-K</w:delText>
        </w:r>
        <w:r w:rsidR="00303396" w:rsidRPr="00F97174">
          <w:rPr>
            <w:sz w:val="24"/>
          </w:rPr>
          <w:delText>)</w:delText>
        </w:r>
        <w:r w:rsidR="00630D21" w:rsidRPr="00F97174">
          <w:rPr>
            <w:sz w:val="24"/>
          </w:rPr>
          <w:delText xml:space="preserve"> </w:delText>
        </w:r>
        <w:r w:rsidRPr="00F97174">
          <w:rPr>
            <w:sz w:val="24"/>
          </w:rPr>
          <w:delText>mintaterületek nyilvántartásba vétele, illetve törlése a Tudományos Tanács</w:delText>
        </w:r>
        <w:r w:rsidR="00303396" w:rsidRPr="00F97174">
          <w:rPr>
            <w:sz w:val="24"/>
          </w:rPr>
          <w:delText xml:space="preserve"> </w:delText>
        </w:r>
        <w:r w:rsidRPr="00F97174">
          <w:rPr>
            <w:sz w:val="24"/>
          </w:rPr>
          <w:delText>ajánlása alapján.</w:delText>
        </w:r>
      </w:del>
    </w:p>
    <w:p w14:paraId="69755619" w14:textId="77777777" w:rsidR="001C6A8E" w:rsidRPr="00F97174" w:rsidRDefault="001C6A8E">
      <w:pPr>
        <w:ind w:left="426" w:hanging="426"/>
        <w:jc w:val="both"/>
        <w:rPr>
          <w:del w:id="1185" w:author="kokoako" w:date="2023-05-09T13:12:00Z"/>
          <w:sz w:val="24"/>
        </w:rPr>
      </w:pPr>
    </w:p>
    <w:p w14:paraId="0000017C" w14:textId="5574DFC3" w:rsidR="00631542" w:rsidRDefault="00237D5A">
      <w:pPr>
        <w:spacing w:before="240" w:after="240"/>
        <w:ind w:left="426"/>
        <w:jc w:val="both"/>
        <w:rPr>
          <w:sz w:val="24"/>
          <w:szCs w:val="24"/>
        </w:rPr>
        <w:pPrChange w:id="1186" w:author="kokoako" w:date="2023-05-09T13:12:00Z">
          <w:pPr>
            <w:ind w:left="426" w:hanging="426"/>
            <w:jc w:val="both"/>
          </w:pPr>
        </w:pPrChange>
      </w:pPr>
      <w:ins w:id="1187" w:author="kokoako" w:date="2023-05-09T13:12:00Z">
        <w:r>
          <w:rPr>
            <w:sz w:val="24"/>
            <w:szCs w:val="24"/>
          </w:rPr>
          <w:t xml:space="preserve">   </w:t>
        </w:r>
      </w:ins>
      <w:r>
        <w:rPr>
          <w:sz w:val="24"/>
          <w:szCs w:val="24"/>
        </w:rPr>
        <w:t>(5)</w:t>
      </w:r>
      <w:del w:id="1188" w:author="kokoako" w:date="2023-05-09T13:12:00Z">
        <w:r w:rsidR="001C6A8E" w:rsidRPr="00F97174">
          <w:rPr>
            <w:sz w:val="24"/>
          </w:rPr>
          <w:tab/>
        </w:r>
      </w:del>
      <w:ins w:id="1189" w:author="kokoako" w:date="2023-05-09T13:12:00Z">
        <w:r>
          <w:rPr>
            <w:sz w:val="24"/>
            <w:szCs w:val="24"/>
          </w:rPr>
          <w:t xml:space="preserve">   </w:t>
        </w:r>
      </w:ins>
      <w:r>
        <w:rPr>
          <w:sz w:val="24"/>
          <w:szCs w:val="24"/>
        </w:rPr>
        <w:t xml:space="preserve">Az Elnökség évente legalább 4 </w:t>
      </w:r>
      <w:ins w:id="1190" w:author="kokoako" w:date="2023-05-09T13:12:00Z">
        <w:r w:rsidR="0014409B">
          <w:rPr>
            <w:sz w:val="24"/>
            <w:szCs w:val="24"/>
          </w:rPr>
          <w:t xml:space="preserve">(négy) </w:t>
        </w:r>
      </w:ins>
      <w:r>
        <w:rPr>
          <w:sz w:val="24"/>
          <w:szCs w:val="24"/>
        </w:rPr>
        <w:t>alkalommal ülésezik.</w:t>
      </w:r>
    </w:p>
    <w:p w14:paraId="0000017D" w14:textId="563311B3" w:rsidR="00631542" w:rsidRDefault="00237D5A">
      <w:pPr>
        <w:spacing w:before="240" w:after="240"/>
        <w:ind w:left="840" w:hanging="420"/>
        <w:jc w:val="both"/>
        <w:rPr>
          <w:sz w:val="24"/>
          <w:szCs w:val="24"/>
        </w:rPr>
        <w:pPrChange w:id="1191" w:author="kokoako" w:date="2023-05-09T13:12:00Z">
          <w:pPr>
            <w:ind w:left="426" w:hanging="426"/>
            <w:jc w:val="both"/>
          </w:pPr>
        </w:pPrChange>
      </w:pPr>
      <w:ins w:id="1192" w:author="kokoako" w:date="2023-05-09T13:12:00Z">
        <w:r>
          <w:rPr>
            <w:sz w:val="24"/>
            <w:szCs w:val="24"/>
          </w:rPr>
          <w:lastRenderedPageBreak/>
          <w:t xml:space="preserve">   </w:t>
        </w:r>
      </w:ins>
      <w:r>
        <w:rPr>
          <w:sz w:val="24"/>
          <w:szCs w:val="24"/>
        </w:rPr>
        <w:tab/>
        <w:t xml:space="preserve">Az </w:t>
      </w:r>
      <w:del w:id="1193" w:author="kokoako" w:date="2023-05-09T13:12:00Z">
        <w:r w:rsidR="001C6A8E" w:rsidRPr="00F97174">
          <w:rPr>
            <w:sz w:val="24"/>
          </w:rPr>
          <w:delText>Elnökségi</w:delText>
        </w:r>
      </w:del>
      <w:ins w:id="1194" w:author="kokoako" w:date="2023-05-09T13:12:00Z">
        <w:r w:rsidR="00AE3E64">
          <w:rPr>
            <w:sz w:val="24"/>
            <w:szCs w:val="24"/>
          </w:rPr>
          <w:t>e</w:t>
        </w:r>
        <w:r>
          <w:rPr>
            <w:sz w:val="24"/>
            <w:szCs w:val="24"/>
          </w:rPr>
          <w:t>lnökségi</w:t>
        </w:r>
      </w:ins>
      <w:r>
        <w:rPr>
          <w:sz w:val="24"/>
          <w:szCs w:val="24"/>
        </w:rPr>
        <w:t xml:space="preserve"> üléseket az </w:t>
      </w:r>
      <w:del w:id="1195" w:author="kokoako" w:date="2023-05-09T13:12:00Z">
        <w:r w:rsidR="00CC5797" w:rsidRPr="00F97174">
          <w:rPr>
            <w:sz w:val="24"/>
          </w:rPr>
          <w:delText>e</w:delText>
        </w:r>
        <w:r w:rsidR="001C6A8E" w:rsidRPr="00F97174">
          <w:rPr>
            <w:sz w:val="24"/>
          </w:rPr>
          <w:delText>lnök</w:delText>
        </w:r>
      </w:del>
      <w:ins w:id="1196" w:author="kokoako" w:date="2023-05-09T13:12:00Z">
        <w:r w:rsidR="00824262">
          <w:rPr>
            <w:sz w:val="24"/>
            <w:szCs w:val="24"/>
          </w:rPr>
          <w:t>E</w:t>
        </w:r>
        <w:r>
          <w:rPr>
            <w:sz w:val="24"/>
            <w:szCs w:val="24"/>
          </w:rPr>
          <w:t>lnök</w:t>
        </w:r>
      </w:ins>
      <w:r>
        <w:rPr>
          <w:sz w:val="24"/>
          <w:szCs w:val="24"/>
        </w:rPr>
        <w:t xml:space="preserve"> hívja össze. Az Elnökség tagjai részére küldött meghívónak tartalmaznia kell az ülés helyét, időpontját, napirendjét és </w:t>
      </w:r>
      <w:ins w:id="1197" w:author="kokoako" w:date="2023-05-09T13:12:00Z">
        <w:r>
          <w:rPr>
            <w:sz w:val="24"/>
            <w:szCs w:val="24"/>
          </w:rPr>
          <w:t xml:space="preserve">szükség szerint </w:t>
        </w:r>
      </w:ins>
      <w:r>
        <w:rPr>
          <w:sz w:val="24"/>
          <w:szCs w:val="24"/>
        </w:rPr>
        <w:t xml:space="preserve">mellékelni kell a napirendhez tartozó írásos dokumentumokat is. A meghívót legalább </w:t>
      </w:r>
      <w:del w:id="1198" w:author="kokoako" w:date="2023-05-09T13:12:00Z">
        <w:r w:rsidR="001C6A8E" w:rsidRPr="00F97174">
          <w:rPr>
            <w:sz w:val="24"/>
          </w:rPr>
          <w:delText>egy héttel</w:delText>
        </w:r>
      </w:del>
      <w:ins w:id="1199" w:author="kokoako" w:date="2023-05-09T13:12:00Z">
        <w:r w:rsidR="00AE3E64">
          <w:rPr>
            <w:sz w:val="24"/>
            <w:szCs w:val="24"/>
          </w:rPr>
          <w:t xml:space="preserve">8 </w:t>
        </w:r>
        <w:r w:rsidR="0014409B">
          <w:rPr>
            <w:sz w:val="24"/>
            <w:szCs w:val="24"/>
          </w:rPr>
          <w:t xml:space="preserve">(nyolc) </w:t>
        </w:r>
        <w:r w:rsidR="00AE3E64">
          <w:rPr>
            <w:sz w:val="24"/>
            <w:szCs w:val="24"/>
          </w:rPr>
          <w:t>nappal</w:t>
        </w:r>
      </w:ins>
      <w:r>
        <w:rPr>
          <w:sz w:val="24"/>
          <w:szCs w:val="24"/>
        </w:rPr>
        <w:t xml:space="preserve"> az ülés előtt meg kell küldeni. Az Elnökség ülései nyilvánosak, de az elnök zárt ülést rendelhet el személyi jogok védelme, stratégiai döntések meghozatala, nemzetközi ügyek, külső pályázatok megtárgyalása érdekében. Az elnökségi ülésen </w:t>
      </w:r>
      <w:del w:id="1200" w:author="kokoako" w:date="2023-05-09T13:12:00Z">
        <w:r w:rsidR="001C6A8E" w:rsidRPr="00F97174">
          <w:rPr>
            <w:sz w:val="24"/>
          </w:rPr>
          <w:delText xml:space="preserve"> </w:delText>
        </w:r>
      </w:del>
      <w:r>
        <w:rPr>
          <w:sz w:val="24"/>
          <w:szCs w:val="24"/>
        </w:rPr>
        <w:t xml:space="preserve">tanácskozási joggal az </w:t>
      </w:r>
      <w:del w:id="1201" w:author="kokoako" w:date="2023-05-09T13:12:00Z">
        <w:r w:rsidR="001C6A8E" w:rsidRPr="00F97174">
          <w:rPr>
            <w:sz w:val="24"/>
          </w:rPr>
          <w:delText xml:space="preserve">ezen </w:delText>
        </w:r>
      </w:del>
      <w:r>
        <w:rPr>
          <w:sz w:val="24"/>
          <w:szCs w:val="24"/>
        </w:rPr>
        <w:t xml:space="preserve">Alapszabályban </w:t>
      </w:r>
      <w:del w:id="1202" w:author="kokoako" w:date="2023-05-09T13:12:00Z">
        <w:r w:rsidR="001C6A8E" w:rsidRPr="00F97174">
          <w:rPr>
            <w:sz w:val="24"/>
          </w:rPr>
          <w:delText xml:space="preserve">- vagy a Szervezeti és Működési Szabályzatban - </w:delText>
        </w:r>
      </w:del>
      <w:r>
        <w:rPr>
          <w:sz w:val="24"/>
          <w:szCs w:val="24"/>
        </w:rPr>
        <w:t>meghatározott személyek vehetnek részt. Az ülés határozatképes, ha</w:t>
      </w:r>
      <w:del w:id="1203" w:author="kokoako" w:date="2023-05-09T13:12:00Z">
        <w:r w:rsidR="001C6A8E" w:rsidRPr="00F97174">
          <w:rPr>
            <w:sz w:val="24"/>
          </w:rPr>
          <w:delText xml:space="preserve"> </w:delText>
        </w:r>
      </w:del>
      <w:r>
        <w:rPr>
          <w:sz w:val="24"/>
          <w:szCs w:val="24"/>
        </w:rPr>
        <w:t xml:space="preserve"> a tagok több mint fele jelen van. Az Elnökség döntéseit egyszerű szótöbbséggel hozza. Szavazategyenlőség esetén az elnök szavazata dönt. Az Elnökség határozathozatalában nem vehet részt az a személy, aki vagy akinek a hozzátartozója a határozat alapján kötelezettség vagy felelősség alól mentesül, vagy bármely más előnyben részesül, illetve a megkötendő jogügyletben </w:t>
      </w:r>
      <w:del w:id="1204" w:author="kokoako" w:date="2023-05-09T13:12:00Z">
        <w:r w:rsidR="001C6A8E" w:rsidRPr="00F97174">
          <w:rPr>
            <w:sz w:val="24"/>
          </w:rPr>
          <w:delText>egyéként</w:delText>
        </w:r>
      </w:del>
      <w:ins w:id="1205" w:author="kokoako" w:date="2023-05-09T13:12:00Z">
        <w:r>
          <w:rPr>
            <w:sz w:val="24"/>
            <w:szCs w:val="24"/>
          </w:rPr>
          <w:t>egyénként</w:t>
        </w:r>
      </w:ins>
      <w:r>
        <w:rPr>
          <w:sz w:val="24"/>
          <w:szCs w:val="24"/>
        </w:rPr>
        <w:t xml:space="preserve"> érdekelt.</w:t>
      </w:r>
    </w:p>
    <w:p w14:paraId="003AD753" w14:textId="77777777" w:rsidR="001C6A8E" w:rsidRPr="00F97174" w:rsidRDefault="001C6A8E">
      <w:pPr>
        <w:ind w:left="426" w:hanging="426"/>
        <w:jc w:val="both"/>
        <w:rPr>
          <w:del w:id="1206" w:author="kokoako" w:date="2023-05-09T13:12:00Z"/>
          <w:sz w:val="24"/>
        </w:rPr>
      </w:pPr>
    </w:p>
    <w:p w14:paraId="00000180" w14:textId="342A71E6" w:rsidR="00631542" w:rsidRDefault="00237D5A">
      <w:pPr>
        <w:spacing w:before="240" w:after="240"/>
        <w:ind w:left="840" w:hanging="420"/>
        <w:jc w:val="both"/>
        <w:rPr>
          <w:sz w:val="24"/>
          <w:szCs w:val="24"/>
        </w:rPr>
        <w:pPrChange w:id="1207" w:author="kokoako" w:date="2023-05-09T13:12:00Z">
          <w:pPr>
            <w:ind w:left="426" w:hanging="426"/>
            <w:jc w:val="both"/>
          </w:pPr>
        </w:pPrChange>
      </w:pPr>
      <w:ins w:id="1208" w:author="kokoako" w:date="2023-05-09T13:12:00Z">
        <w:r>
          <w:rPr>
            <w:sz w:val="24"/>
            <w:szCs w:val="24"/>
          </w:rPr>
          <w:t xml:space="preserve">    </w:t>
        </w:r>
      </w:ins>
      <w:r>
        <w:rPr>
          <w:sz w:val="24"/>
          <w:szCs w:val="24"/>
        </w:rPr>
        <w:tab/>
        <w:t>Az Elnökség üléseiről jegyzőkönyvet kell vezetni, amely tartalmazza az ülés időpontját, a napirendet. Külön nyilvántartás tartalmazza a</w:t>
      </w:r>
      <w:del w:id="1209" w:author="kokoako" w:date="2023-05-09T13:12:00Z">
        <w:r w:rsidR="001C6A8E" w:rsidRPr="00F97174">
          <w:rPr>
            <w:sz w:val="24"/>
          </w:rPr>
          <w:delText xml:space="preserve"> </w:delText>
        </w:r>
      </w:del>
      <w:r>
        <w:rPr>
          <w:sz w:val="24"/>
          <w:szCs w:val="24"/>
        </w:rPr>
        <w:t xml:space="preserve"> határozat(ok) tartalmát, időpontját és hatályát, illetve a döntést támogatók és ellenzők nevét és arányát. A jegyzőkönyv vezetéséről az </w:t>
      </w:r>
      <w:del w:id="1210" w:author="kokoako" w:date="2023-05-09T13:12:00Z">
        <w:r w:rsidR="00CC5797" w:rsidRPr="00F97174">
          <w:rPr>
            <w:sz w:val="24"/>
          </w:rPr>
          <w:delText>e</w:delText>
        </w:r>
        <w:r w:rsidR="001C6A8E" w:rsidRPr="00F97174">
          <w:rPr>
            <w:sz w:val="24"/>
          </w:rPr>
          <w:delText>lnök</w:delText>
        </w:r>
      </w:del>
      <w:ins w:id="1211" w:author="kokoako" w:date="2023-05-09T13:12:00Z">
        <w:r w:rsidR="00824262">
          <w:rPr>
            <w:sz w:val="24"/>
            <w:szCs w:val="24"/>
          </w:rPr>
          <w:t>E</w:t>
        </w:r>
        <w:r>
          <w:rPr>
            <w:sz w:val="24"/>
            <w:szCs w:val="24"/>
          </w:rPr>
          <w:t>lnök</w:t>
        </w:r>
      </w:ins>
      <w:r>
        <w:rPr>
          <w:sz w:val="24"/>
          <w:szCs w:val="24"/>
        </w:rPr>
        <w:t xml:space="preserve"> gondoskodik.</w:t>
      </w:r>
      <w:ins w:id="1212" w:author="kokoako" w:date="2023-05-09T13:12:00Z">
        <w:r w:rsidR="00AE3E64">
          <w:rPr>
            <w:sz w:val="24"/>
            <w:szCs w:val="24"/>
          </w:rPr>
          <w:t xml:space="preserve"> </w:t>
        </w:r>
        <w:r>
          <w:rPr>
            <w:sz w:val="24"/>
            <w:szCs w:val="24"/>
          </w:rPr>
          <w:t xml:space="preserve"> </w:t>
        </w:r>
      </w:ins>
    </w:p>
    <w:p w14:paraId="5B605480" w14:textId="77777777" w:rsidR="001C6A8E" w:rsidRPr="00F97174" w:rsidRDefault="001C6A8E">
      <w:pPr>
        <w:ind w:left="426" w:hanging="426"/>
        <w:jc w:val="both"/>
        <w:rPr>
          <w:del w:id="1213" w:author="kokoako" w:date="2023-05-09T13:12:00Z"/>
          <w:sz w:val="24"/>
        </w:rPr>
      </w:pPr>
    </w:p>
    <w:p w14:paraId="00000182" w14:textId="33D104DC" w:rsidR="00631542" w:rsidRDefault="00237D5A">
      <w:pPr>
        <w:spacing w:before="240" w:after="240"/>
        <w:ind w:left="840" w:hanging="420"/>
        <w:jc w:val="both"/>
        <w:rPr>
          <w:sz w:val="24"/>
          <w:szCs w:val="24"/>
        </w:rPr>
        <w:pPrChange w:id="1214" w:author="kokoako" w:date="2023-05-09T13:12:00Z">
          <w:pPr>
            <w:ind w:left="426" w:hanging="426"/>
            <w:jc w:val="both"/>
          </w:pPr>
        </w:pPrChange>
      </w:pPr>
      <w:bookmarkStart w:id="1215" w:name="_Hlk125198446"/>
      <w:r>
        <w:rPr>
          <w:sz w:val="24"/>
          <w:szCs w:val="24"/>
        </w:rPr>
        <w:t>(6)</w:t>
      </w:r>
      <w:del w:id="1216" w:author="kokoako" w:date="2023-05-09T13:12:00Z">
        <w:r w:rsidR="001C6A8E" w:rsidRPr="00F97174">
          <w:rPr>
            <w:sz w:val="24"/>
          </w:rPr>
          <w:tab/>
        </w:r>
      </w:del>
      <w:ins w:id="1217" w:author="kokoako" w:date="2023-05-09T13:12:00Z">
        <w:r>
          <w:rPr>
            <w:sz w:val="24"/>
            <w:szCs w:val="24"/>
          </w:rPr>
          <w:t xml:space="preserve">   </w:t>
        </w:r>
      </w:ins>
      <w:r>
        <w:rPr>
          <w:sz w:val="24"/>
          <w:szCs w:val="24"/>
        </w:rPr>
        <w:t xml:space="preserve">A PRO SILVA-t az </w:t>
      </w:r>
      <w:del w:id="1218" w:author="kokoako" w:date="2023-05-09T13:12:00Z">
        <w:r w:rsidR="00CC5797" w:rsidRPr="00F97174">
          <w:rPr>
            <w:sz w:val="24"/>
          </w:rPr>
          <w:delText>e</w:delText>
        </w:r>
        <w:r w:rsidR="001C6A8E" w:rsidRPr="00F97174">
          <w:rPr>
            <w:sz w:val="24"/>
          </w:rPr>
          <w:delText>lnök</w:delText>
        </w:r>
        <w:r w:rsidR="00C01B2A" w:rsidRPr="00F97174">
          <w:rPr>
            <w:sz w:val="24"/>
          </w:rPr>
          <w:delText>, az örökös tiszteletbeli elnök,</w:delText>
        </w:r>
        <w:r w:rsidR="001C6A8E" w:rsidRPr="00F97174">
          <w:rPr>
            <w:sz w:val="24"/>
          </w:rPr>
          <w:delText xml:space="preserve"> az általános alelnök és a főtitkár képviselik, akik egyedül is rendelkeznek aláírási joggal.</w:delText>
        </w:r>
      </w:del>
      <w:ins w:id="1219" w:author="kokoako" w:date="2023-05-09T13:12:00Z">
        <w:r w:rsidR="00824262">
          <w:rPr>
            <w:sz w:val="24"/>
            <w:szCs w:val="24"/>
          </w:rPr>
          <w:t>E</w:t>
        </w:r>
        <w:r>
          <w:rPr>
            <w:sz w:val="24"/>
            <w:szCs w:val="24"/>
          </w:rPr>
          <w:t>lnök képviseli.</w:t>
        </w:r>
      </w:ins>
      <w:r>
        <w:rPr>
          <w:sz w:val="24"/>
          <w:szCs w:val="24"/>
        </w:rPr>
        <w:t xml:space="preserve"> Az </w:t>
      </w:r>
      <w:del w:id="1220" w:author="kokoako" w:date="2023-05-09T13:12:00Z">
        <w:r w:rsidR="00CC5797" w:rsidRPr="00F97174">
          <w:rPr>
            <w:sz w:val="24"/>
          </w:rPr>
          <w:delText>e</w:delText>
        </w:r>
        <w:r w:rsidR="001C6A8E" w:rsidRPr="00F97174">
          <w:rPr>
            <w:sz w:val="24"/>
          </w:rPr>
          <w:delText>lnök</w:delText>
        </w:r>
      </w:del>
      <w:ins w:id="1221" w:author="kokoako" w:date="2023-05-09T13:12:00Z">
        <w:r w:rsidR="00824262">
          <w:rPr>
            <w:sz w:val="24"/>
            <w:szCs w:val="24"/>
          </w:rPr>
          <w:t>E</w:t>
        </w:r>
        <w:r>
          <w:rPr>
            <w:sz w:val="24"/>
            <w:szCs w:val="24"/>
          </w:rPr>
          <w:t>lnök</w:t>
        </w:r>
      </w:ins>
      <w:r>
        <w:rPr>
          <w:sz w:val="24"/>
          <w:szCs w:val="24"/>
        </w:rPr>
        <w:t xml:space="preserve"> eljárhat minden olyan ügyben, amelyet jogszabály, vagy az Alapszabály nem utal más szerv hatáskörébe. Az elnök egyes jogköreit az </w:t>
      </w:r>
      <w:ins w:id="1222" w:author="kokoako" w:date="2023-05-09T13:12:00Z">
        <w:r>
          <w:rPr>
            <w:sz w:val="24"/>
            <w:szCs w:val="24"/>
          </w:rPr>
          <w:t xml:space="preserve">alelnökre, főtitkárra vagy az </w:t>
        </w:r>
      </w:ins>
      <w:r>
        <w:rPr>
          <w:sz w:val="24"/>
          <w:szCs w:val="24"/>
        </w:rPr>
        <w:t>Elnökség többi tagjára</w:t>
      </w:r>
      <w:del w:id="1223" w:author="kokoako" w:date="2023-05-09T13:12:00Z">
        <w:r w:rsidR="001C6A8E" w:rsidRPr="00F97174">
          <w:rPr>
            <w:sz w:val="24"/>
          </w:rPr>
          <w:delText>, a körzeti csoportokra és szakosztályvezetőkre, illetve a PRO SILVA ügyvezetőjére</w:delText>
        </w:r>
      </w:del>
      <w:ins w:id="1224" w:author="kokoako" w:date="2023-05-09T13:12:00Z">
        <w:r>
          <w:rPr>
            <w:sz w:val="24"/>
            <w:szCs w:val="24"/>
          </w:rPr>
          <w:t>,,</w:t>
        </w:r>
      </w:ins>
      <w:r>
        <w:rPr>
          <w:sz w:val="24"/>
          <w:szCs w:val="24"/>
        </w:rPr>
        <w:t xml:space="preserve"> átruházhatja</w:t>
      </w:r>
      <w:del w:id="1225" w:author="kokoako" w:date="2023-05-09T13:12:00Z">
        <w:r w:rsidR="001C6A8E" w:rsidRPr="00F97174">
          <w:rPr>
            <w:sz w:val="24"/>
          </w:rPr>
          <w:delText xml:space="preserve"> az SZMSZ-ben meghatározottak szerint.</w:delText>
        </w:r>
      </w:del>
      <w:ins w:id="1226" w:author="kokoako" w:date="2023-05-09T13:12:00Z">
        <w:r>
          <w:rPr>
            <w:sz w:val="24"/>
            <w:szCs w:val="24"/>
          </w:rPr>
          <w:t>.</w:t>
        </w:r>
        <w:r w:rsidR="00AE3E64">
          <w:rPr>
            <w:sz w:val="24"/>
            <w:szCs w:val="24"/>
          </w:rPr>
          <w:t xml:space="preserve"> </w:t>
        </w:r>
        <w:r>
          <w:rPr>
            <w:sz w:val="24"/>
            <w:szCs w:val="24"/>
          </w:rPr>
          <w:t xml:space="preserve"> </w:t>
        </w:r>
      </w:ins>
    </w:p>
    <w:p w14:paraId="74B43BB8" w14:textId="77777777" w:rsidR="00C01B2A" w:rsidRPr="00F97174" w:rsidRDefault="00C01B2A">
      <w:pPr>
        <w:ind w:left="426" w:hanging="426"/>
        <w:jc w:val="both"/>
        <w:rPr>
          <w:del w:id="1227" w:author="kokoako" w:date="2023-05-09T13:12:00Z"/>
          <w:sz w:val="24"/>
        </w:rPr>
      </w:pPr>
    </w:p>
    <w:p w14:paraId="00000184" w14:textId="537EB911" w:rsidR="00631542" w:rsidRDefault="00237D5A">
      <w:pPr>
        <w:spacing w:before="240" w:after="240"/>
        <w:ind w:left="840" w:hanging="420"/>
        <w:jc w:val="both"/>
        <w:rPr>
          <w:sz w:val="24"/>
          <w:szCs w:val="24"/>
        </w:rPr>
        <w:pPrChange w:id="1228" w:author="kokoako" w:date="2023-05-09T13:12:00Z">
          <w:pPr>
            <w:ind w:left="426" w:hanging="426"/>
            <w:jc w:val="both"/>
          </w:pPr>
        </w:pPrChange>
      </w:pPr>
      <w:r>
        <w:rPr>
          <w:sz w:val="24"/>
          <w:szCs w:val="24"/>
        </w:rPr>
        <w:t>(7)</w:t>
      </w:r>
      <w:del w:id="1229" w:author="kokoako" w:date="2023-05-09T13:12:00Z">
        <w:r w:rsidR="00C01B2A" w:rsidRPr="00F97174">
          <w:rPr>
            <w:sz w:val="24"/>
          </w:rPr>
          <w:tab/>
          <w:delText>A örökös</w:delText>
        </w:r>
      </w:del>
      <w:ins w:id="1230" w:author="kokoako" w:date="2023-05-09T13:12:00Z">
        <w:r>
          <w:rPr>
            <w:sz w:val="24"/>
            <w:szCs w:val="24"/>
          </w:rPr>
          <w:t xml:space="preserve">   A</w:t>
        </w:r>
        <w:r w:rsidR="0014409B">
          <w:rPr>
            <w:sz w:val="24"/>
            <w:szCs w:val="24"/>
          </w:rPr>
          <w:t>z</w:t>
        </w:r>
        <w:r>
          <w:rPr>
            <w:sz w:val="24"/>
            <w:szCs w:val="24"/>
          </w:rPr>
          <w:t xml:space="preserve"> </w:t>
        </w:r>
        <w:r w:rsidR="00824262">
          <w:rPr>
            <w:sz w:val="24"/>
            <w:szCs w:val="24"/>
          </w:rPr>
          <w:t>Ö</w:t>
        </w:r>
        <w:r>
          <w:rPr>
            <w:sz w:val="24"/>
            <w:szCs w:val="24"/>
          </w:rPr>
          <w:t>rökös</w:t>
        </w:r>
      </w:ins>
      <w:r>
        <w:rPr>
          <w:sz w:val="24"/>
          <w:szCs w:val="24"/>
        </w:rPr>
        <w:t xml:space="preserve"> tiszteletbeli elnök az </w:t>
      </w:r>
      <w:del w:id="1231" w:author="kokoako" w:date="2023-05-09T13:12:00Z">
        <w:r w:rsidR="00C01B2A" w:rsidRPr="00F97174">
          <w:rPr>
            <w:sz w:val="24"/>
          </w:rPr>
          <w:delText>elnökség</w:delText>
        </w:r>
      </w:del>
      <w:ins w:id="1232" w:author="kokoako" w:date="2023-05-09T13:12:00Z">
        <w:r w:rsidR="00824262">
          <w:rPr>
            <w:sz w:val="24"/>
            <w:szCs w:val="24"/>
          </w:rPr>
          <w:t>E</w:t>
        </w:r>
        <w:r>
          <w:rPr>
            <w:sz w:val="24"/>
            <w:szCs w:val="24"/>
          </w:rPr>
          <w:t>lnökség</w:t>
        </w:r>
      </w:ins>
      <w:r>
        <w:rPr>
          <w:sz w:val="24"/>
          <w:szCs w:val="24"/>
        </w:rPr>
        <w:t xml:space="preserve"> tagja, az</w:t>
      </w:r>
      <w:r w:rsidR="00AE3E64">
        <w:rPr>
          <w:sz w:val="24"/>
          <w:szCs w:val="24"/>
        </w:rPr>
        <w:t xml:space="preserve"> </w:t>
      </w:r>
      <w:del w:id="1233" w:author="kokoako" w:date="2023-05-09T13:12:00Z">
        <w:r w:rsidR="00C01B2A" w:rsidRPr="00F97174">
          <w:rPr>
            <w:sz w:val="24"/>
          </w:rPr>
          <w:delText>elnök</w:delText>
        </w:r>
      </w:del>
      <w:ins w:id="1234" w:author="kokoako" w:date="2023-05-09T13:12:00Z">
        <w:r w:rsidR="00824262">
          <w:rPr>
            <w:sz w:val="24"/>
            <w:szCs w:val="24"/>
          </w:rPr>
          <w:t>E</w:t>
        </w:r>
        <w:r>
          <w:rPr>
            <w:sz w:val="24"/>
            <w:szCs w:val="24"/>
          </w:rPr>
          <w:t>lnök</w:t>
        </w:r>
      </w:ins>
      <w:r>
        <w:rPr>
          <w:sz w:val="24"/>
          <w:szCs w:val="24"/>
        </w:rPr>
        <w:t xml:space="preserve"> tanácsadója</w:t>
      </w:r>
      <w:del w:id="1235" w:author="kokoako" w:date="2023-05-09T13:12:00Z">
        <w:r w:rsidR="00C01B2A" w:rsidRPr="00F97174">
          <w:rPr>
            <w:sz w:val="24"/>
          </w:rPr>
          <w:delText>. Az alelnökökhöz hasonlóan</w:delText>
        </w:r>
      </w:del>
      <w:ins w:id="1236" w:author="kokoako" w:date="2023-05-09T13:12:00Z">
        <w:r w:rsidR="0014409B">
          <w:rPr>
            <w:sz w:val="24"/>
            <w:szCs w:val="24"/>
          </w:rPr>
          <w:t>, aki</w:t>
        </w:r>
      </w:ins>
      <w:r w:rsidR="0014409B">
        <w:rPr>
          <w:sz w:val="24"/>
          <w:szCs w:val="24"/>
        </w:rPr>
        <w:t xml:space="preserve"> az </w:t>
      </w:r>
      <w:del w:id="1237" w:author="kokoako" w:date="2023-05-09T13:12:00Z">
        <w:r w:rsidR="00C01B2A" w:rsidRPr="00F97174">
          <w:rPr>
            <w:sz w:val="24"/>
          </w:rPr>
          <w:delText>elnökség által meghatározott ügyekben eljárhat. Az elnökségben</w:delText>
        </w:r>
      </w:del>
      <w:ins w:id="1238" w:author="kokoako" w:date="2023-05-09T13:12:00Z">
        <w:r w:rsidR="0014409B">
          <w:rPr>
            <w:sz w:val="24"/>
            <w:szCs w:val="24"/>
          </w:rPr>
          <w:t>E</w:t>
        </w:r>
        <w:r>
          <w:rPr>
            <w:sz w:val="24"/>
            <w:szCs w:val="24"/>
          </w:rPr>
          <w:t>lnökségben</w:t>
        </w:r>
      </w:ins>
      <w:r>
        <w:rPr>
          <w:sz w:val="24"/>
          <w:szCs w:val="24"/>
        </w:rPr>
        <w:t xml:space="preserve"> szavazati joggal rendelkezik.</w:t>
      </w:r>
      <w:ins w:id="1239" w:author="kokoako" w:date="2023-05-09T13:12:00Z">
        <w:r>
          <w:rPr>
            <w:sz w:val="24"/>
            <w:szCs w:val="24"/>
          </w:rPr>
          <w:t xml:space="preserve"> </w:t>
        </w:r>
      </w:ins>
    </w:p>
    <w:bookmarkEnd w:id="1215"/>
    <w:p w14:paraId="3F8EB397" w14:textId="77777777" w:rsidR="00560823" w:rsidRPr="00F97174" w:rsidRDefault="00560823" w:rsidP="00560823">
      <w:pPr>
        <w:ind w:left="426" w:hanging="426"/>
        <w:jc w:val="both"/>
        <w:rPr>
          <w:del w:id="1240" w:author="kokoako" w:date="2023-05-09T13:12:00Z"/>
          <w:sz w:val="24"/>
        </w:rPr>
      </w:pPr>
    </w:p>
    <w:p w14:paraId="00000189" w14:textId="2B242530" w:rsidR="00631542" w:rsidRDefault="00237D5A">
      <w:pPr>
        <w:spacing w:before="240" w:after="240"/>
        <w:ind w:left="851" w:hanging="425"/>
        <w:jc w:val="both"/>
        <w:rPr>
          <w:sz w:val="24"/>
          <w:rPrChange w:id="1241" w:author="kokoako" w:date="2023-05-09T13:12:00Z">
            <w:rPr>
              <w:i/>
              <w:sz w:val="24"/>
              <w:u w:val="single"/>
            </w:rPr>
          </w:rPrChange>
        </w:rPr>
        <w:pPrChange w:id="1242" w:author="kokoako" w:date="2023-05-09T13:12:00Z">
          <w:pPr>
            <w:ind w:firstLine="204"/>
            <w:jc w:val="both"/>
          </w:pPr>
        </w:pPrChange>
      </w:pPr>
      <w:bookmarkStart w:id="1243" w:name="_Hlk125198538"/>
      <w:r>
        <w:rPr>
          <w:sz w:val="24"/>
          <w:szCs w:val="24"/>
        </w:rPr>
        <w:t>(8)</w:t>
      </w:r>
      <w:r>
        <w:rPr>
          <w:sz w:val="24"/>
          <w:szCs w:val="24"/>
        </w:rPr>
        <w:tab/>
        <w:t xml:space="preserve">Nem lehet az Elnökség </w:t>
      </w:r>
      <w:del w:id="1244" w:author="kokoako" w:date="2023-05-09T13:12:00Z">
        <w:r w:rsidR="001C6A8E" w:rsidRPr="00F97174">
          <w:rPr>
            <w:sz w:val="24"/>
          </w:rPr>
          <w:delText>elnöke</w:delText>
        </w:r>
      </w:del>
      <w:ins w:id="1245" w:author="kokoako" w:date="2023-05-09T13:12:00Z">
        <w:r w:rsidR="00AE3E64">
          <w:rPr>
            <w:sz w:val="24"/>
            <w:szCs w:val="24"/>
          </w:rPr>
          <w:t>E</w:t>
        </w:r>
        <w:r>
          <w:rPr>
            <w:sz w:val="24"/>
            <w:szCs w:val="24"/>
          </w:rPr>
          <w:t>lnöke</w:t>
        </w:r>
      </w:ins>
      <w:r>
        <w:rPr>
          <w:sz w:val="24"/>
          <w:szCs w:val="24"/>
        </w:rPr>
        <w:t>, alelnöke</w:t>
      </w:r>
      <w:del w:id="1246" w:author="kokoako" w:date="2023-05-09T13:12:00Z">
        <w:r w:rsidR="001C6A8E" w:rsidRPr="00F97174">
          <w:rPr>
            <w:sz w:val="24"/>
          </w:rPr>
          <w:delText xml:space="preserve"> vagy</w:delText>
        </w:r>
      </w:del>
      <w:ins w:id="1247" w:author="kokoako" w:date="2023-05-09T13:12:00Z">
        <w:r w:rsidR="00DD3222">
          <w:rPr>
            <w:sz w:val="24"/>
            <w:szCs w:val="24"/>
          </w:rPr>
          <w:t>,</w:t>
        </w:r>
      </w:ins>
      <w:r w:rsidR="00DD3222">
        <w:rPr>
          <w:sz w:val="24"/>
          <w:szCs w:val="24"/>
        </w:rPr>
        <w:t xml:space="preserve"> </w:t>
      </w:r>
      <w:r>
        <w:rPr>
          <w:sz w:val="24"/>
          <w:szCs w:val="24"/>
        </w:rPr>
        <w:t xml:space="preserve">tagja az a személy, akivel szemben a vezető tisztségviselőkre vonatkozó kizáró ok áll fenn (Ptk. 3:22. </w:t>
      </w:r>
      <w:del w:id="1248" w:author="kokoako" w:date="2023-05-09T13:12:00Z">
        <w:r w:rsidR="00B80DEA" w:rsidRPr="00F97174">
          <w:rPr>
            <w:sz w:val="24"/>
            <w:szCs w:val="24"/>
          </w:rPr>
          <w:delText xml:space="preserve">§), továbbá az a személy aki </w:delText>
        </w:r>
        <w:r w:rsidR="00B35253" w:rsidRPr="00F97174">
          <w:rPr>
            <w:b/>
            <w:bCs/>
            <w:i/>
            <w:sz w:val="24"/>
            <w:szCs w:val="24"/>
            <w:u w:val="single"/>
          </w:rPr>
          <w:delText>a</w:delText>
        </w:r>
        <w:r w:rsidR="00B35253" w:rsidRPr="00F97174">
          <w:rPr>
            <w:i/>
            <w:sz w:val="24"/>
            <w:szCs w:val="24"/>
            <w:u w:val="single"/>
          </w:rPr>
          <w:delText xml:space="preserve"> közhasznú szervezet megszűnését követő három évig, aki korábban olyan közhasznú szervezet vezető </w:delText>
        </w:r>
        <w:r w:rsidR="00B35253" w:rsidRPr="00F97174">
          <w:rPr>
            <w:i/>
            <w:sz w:val="24"/>
            <w:szCs w:val="24"/>
            <w:u w:val="single"/>
          </w:rPr>
          <w:lastRenderedPageBreak/>
          <w:delText>tisztségviselője volt - annak megszűnését megelőző két évben legalább egy évig -,</w:delText>
        </w:r>
      </w:del>
      <w:ins w:id="1249" w:author="kokoako" w:date="2023-05-09T13:12:00Z">
        <w:r>
          <w:rPr>
            <w:sz w:val="24"/>
            <w:szCs w:val="24"/>
          </w:rPr>
          <w:t>§)</w:t>
        </w:r>
        <w:r w:rsidR="0036152C">
          <w:rPr>
            <w:sz w:val="24"/>
            <w:szCs w:val="24"/>
          </w:rPr>
          <w:t>.</w:t>
        </w:r>
        <w:r>
          <w:rPr>
            <w:sz w:val="24"/>
            <w:szCs w:val="24"/>
          </w:rPr>
          <w:t xml:space="preserve"> </w:t>
        </w:r>
      </w:ins>
    </w:p>
    <w:p w14:paraId="24B369FF" w14:textId="77777777" w:rsidR="00B35253" w:rsidRPr="00F97174" w:rsidRDefault="00B35253" w:rsidP="00B35253">
      <w:pPr>
        <w:autoSpaceDE w:val="0"/>
        <w:autoSpaceDN w:val="0"/>
        <w:adjustRightInd w:val="0"/>
        <w:ind w:firstLine="204"/>
        <w:jc w:val="both"/>
        <w:rPr>
          <w:del w:id="1250" w:author="kokoako" w:date="2023-05-09T13:12:00Z"/>
          <w:i/>
          <w:sz w:val="24"/>
          <w:szCs w:val="24"/>
          <w:u w:val="single"/>
        </w:rPr>
      </w:pPr>
      <w:del w:id="1251" w:author="kokoako" w:date="2023-05-09T13:12:00Z">
        <w:r w:rsidRPr="00F97174">
          <w:rPr>
            <w:i/>
            <w:iCs/>
            <w:sz w:val="24"/>
            <w:szCs w:val="24"/>
            <w:u w:val="single"/>
          </w:rPr>
          <w:delText xml:space="preserve">a) </w:delText>
        </w:r>
        <w:r w:rsidRPr="00F97174">
          <w:rPr>
            <w:i/>
            <w:sz w:val="24"/>
            <w:szCs w:val="24"/>
            <w:u w:val="single"/>
          </w:rPr>
          <w:delText>amely jogutód nélkül szűnt meg úgy, hogy az állami adó- és vámhatóságnál nyilvántartott adó- és vámtartozását nem egyenlítette ki,</w:delText>
        </w:r>
      </w:del>
    </w:p>
    <w:p w14:paraId="11F62106" w14:textId="77777777" w:rsidR="00B35253" w:rsidRPr="00F97174" w:rsidRDefault="00B35253" w:rsidP="00B35253">
      <w:pPr>
        <w:autoSpaceDE w:val="0"/>
        <w:autoSpaceDN w:val="0"/>
        <w:adjustRightInd w:val="0"/>
        <w:ind w:firstLine="204"/>
        <w:jc w:val="both"/>
        <w:rPr>
          <w:del w:id="1252" w:author="kokoako" w:date="2023-05-09T13:12:00Z"/>
          <w:i/>
          <w:sz w:val="24"/>
          <w:szCs w:val="24"/>
          <w:u w:val="single"/>
        </w:rPr>
      </w:pPr>
      <w:del w:id="1253" w:author="kokoako" w:date="2023-05-09T13:12:00Z">
        <w:r w:rsidRPr="00F97174">
          <w:rPr>
            <w:i/>
            <w:iCs/>
            <w:sz w:val="24"/>
            <w:szCs w:val="24"/>
            <w:u w:val="single"/>
          </w:rPr>
          <w:delText xml:space="preserve">b) </w:delText>
        </w:r>
        <w:r w:rsidRPr="00F97174">
          <w:rPr>
            <w:i/>
            <w:sz w:val="24"/>
            <w:szCs w:val="24"/>
            <w:u w:val="single"/>
          </w:rPr>
          <w:delText>amellyel szemben az állami adó- és vámhatóság jelentős összegű adóhiányt tárt fel,</w:delText>
        </w:r>
      </w:del>
    </w:p>
    <w:p w14:paraId="2A5D9E4D" w14:textId="77777777" w:rsidR="00B35253" w:rsidRPr="00F97174" w:rsidRDefault="00B35253" w:rsidP="00B35253">
      <w:pPr>
        <w:autoSpaceDE w:val="0"/>
        <w:autoSpaceDN w:val="0"/>
        <w:adjustRightInd w:val="0"/>
        <w:ind w:firstLine="204"/>
        <w:jc w:val="both"/>
        <w:rPr>
          <w:del w:id="1254" w:author="kokoako" w:date="2023-05-09T13:12:00Z"/>
          <w:i/>
          <w:sz w:val="24"/>
          <w:szCs w:val="24"/>
          <w:u w:val="single"/>
        </w:rPr>
      </w:pPr>
      <w:del w:id="1255" w:author="kokoako" w:date="2023-05-09T13:12:00Z">
        <w:r w:rsidRPr="00F97174">
          <w:rPr>
            <w:i/>
            <w:iCs/>
            <w:sz w:val="24"/>
            <w:szCs w:val="24"/>
            <w:u w:val="single"/>
          </w:rPr>
          <w:delText xml:space="preserve">c) </w:delText>
        </w:r>
        <w:r w:rsidRPr="00F97174">
          <w:rPr>
            <w:i/>
            <w:sz w:val="24"/>
            <w:szCs w:val="24"/>
            <w:u w:val="single"/>
          </w:rPr>
          <w:delText>amellyel szemben az állami adó- és vámhatóság üzletlezárás intézkedést alkalmazott, vagy üzletlezárást helyettesítő bírságot szabott ki,</w:delText>
        </w:r>
      </w:del>
    </w:p>
    <w:p w14:paraId="648EAF83" w14:textId="77777777" w:rsidR="00B35253" w:rsidRPr="00F97174" w:rsidRDefault="00B35253" w:rsidP="00B35253">
      <w:pPr>
        <w:autoSpaceDE w:val="0"/>
        <w:autoSpaceDN w:val="0"/>
        <w:adjustRightInd w:val="0"/>
        <w:ind w:firstLine="204"/>
        <w:jc w:val="both"/>
        <w:rPr>
          <w:del w:id="1256" w:author="kokoako" w:date="2023-05-09T13:12:00Z"/>
          <w:i/>
          <w:sz w:val="24"/>
          <w:szCs w:val="24"/>
          <w:u w:val="single"/>
        </w:rPr>
      </w:pPr>
      <w:del w:id="1257" w:author="kokoako" w:date="2023-05-09T13:12:00Z">
        <w:r w:rsidRPr="00F97174">
          <w:rPr>
            <w:i/>
            <w:iCs/>
            <w:sz w:val="24"/>
            <w:szCs w:val="24"/>
            <w:u w:val="single"/>
          </w:rPr>
          <w:delText xml:space="preserve">d) </w:delText>
        </w:r>
        <w:r w:rsidRPr="00F97174">
          <w:rPr>
            <w:i/>
            <w:sz w:val="24"/>
            <w:szCs w:val="24"/>
            <w:u w:val="single"/>
          </w:rPr>
          <w:delText>amelynek adószámát az állami adó- és vámhatóság az adózás rendjéről szóló törvény szerint felfüggesztette vagy törölte.</w:delText>
        </w:r>
      </w:del>
    </w:p>
    <w:p w14:paraId="65E2712C" w14:textId="379276FE" w:rsidR="00AE3E64" w:rsidRDefault="00B35253">
      <w:pPr>
        <w:spacing w:before="240" w:after="240"/>
        <w:ind w:left="851" w:hanging="425"/>
        <w:jc w:val="both"/>
        <w:rPr>
          <w:sz w:val="24"/>
          <w:rPrChange w:id="1258" w:author="kokoako" w:date="2023-05-09T13:12:00Z">
            <w:rPr>
              <w:i/>
              <w:sz w:val="24"/>
              <w:u w:val="single"/>
            </w:rPr>
          </w:rPrChange>
        </w:rPr>
        <w:pPrChange w:id="1259" w:author="kokoako" w:date="2023-05-09T13:12:00Z">
          <w:pPr>
            <w:autoSpaceDE w:val="0"/>
            <w:autoSpaceDN w:val="0"/>
            <w:adjustRightInd w:val="0"/>
            <w:ind w:firstLine="204"/>
            <w:jc w:val="both"/>
          </w:pPr>
        </w:pPrChange>
      </w:pPr>
      <w:del w:id="1260" w:author="kokoako" w:date="2023-05-09T13:12:00Z">
        <w:r w:rsidRPr="00F97174">
          <w:rPr>
            <w:i/>
            <w:sz w:val="24"/>
            <w:szCs w:val="24"/>
            <w:u w:val="single"/>
          </w:rPr>
          <w:delText xml:space="preserve">(2) </w:delText>
        </w:r>
      </w:del>
      <w:ins w:id="1261" w:author="kokoako" w:date="2023-05-09T13:12:00Z">
        <w:r w:rsidR="00237D5A">
          <w:rPr>
            <w:sz w:val="24"/>
            <w:szCs w:val="24"/>
          </w:rPr>
          <w:t>(</w:t>
        </w:r>
        <w:r w:rsidR="00AE3E64">
          <w:rPr>
            <w:sz w:val="24"/>
            <w:szCs w:val="24"/>
          </w:rPr>
          <w:t>9</w:t>
        </w:r>
        <w:r w:rsidR="00237D5A">
          <w:rPr>
            <w:sz w:val="24"/>
            <w:szCs w:val="24"/>
          </w:rPr>
          <w:t xml:space="preserve">) </w:t>
        </w:r>
        <w:r w:rsidR="00AE3E64">
          <w:rPr>
            <w:sz w:val="24"/>
            <w:szCs w:val="24"/>
          </w:rPr>
          <w:tab/>
        </w:r>
      </w:ins>
      <w:r w:rsidR="00237D5A">
        <w:rPr>
          <w:sz w:val="24"/>
          <w:rPrChange w:id="1262" w:author="kokoako" w:date="2023-05-09T13:12:00Z">
            <w:rPr>
              <w:i/>
              <w:sz w:val="24"/>
              <w:u w:val="single"/>
            </w:rPr>
          </w:rPrChange>
        </w:rPr>
        <w:t xml:space="preserve">Az Elnökség </w:t>
      </w:r>
      <w:del w:id="1263" w:author="kokoako" w:date="2023-05-09T13:12:00Z">
        <w:r w:rsidRPr="00F97174">
          <w:rPr>
            <w:i/>
            <w:sz w:val="24"/>
            <w:u w:val="single"/>
          </w:rPr>
          <w:delText>elnöke</w:delText>
        </w:r>
      </w:del>
      <w:ins w:id="1264" w:author="kokoako" w:date="2023-05-09T13:12:00Z">
        <w:r w:rsidR="00824262">
          <w:rPr>
            <w:sz w:val="24"/>
            <w:szCs w:val="24"/>
          </w:rPr>
          <w:t>E</w:t>
        </w:r>
        <w:r w:rsidR="00237D5A">
          <w:rPr>
            <w:sz w:val="24"/>
            <w:szCs w:val="24"/>
          </w:rPr>
          <w:t>lnöke</w:t>
        </w:r>
      </w:ins>
      <w:r w:rsidR="00237D5A">
        <w:rPr>
          <w:sz w:val="24"/>
          <w:rPrChange w:id="1265" w:author="kokoako" w:date="2023-05-09T13:12:00Z">
            <w:rPr>
              <w:i/>
              <w:sz w:val="24"/>
              <w:u w:val="single"/>
            </w:rPr>
          </w:rPrChange>
        </w:rPr>
        <w:t xml:space="preserve">, alelnöke vagy tagja, illetve az ennek jelölt személy köteles valamennyi érintett </w:t>
      </w:r>
      <w:del w:id="1266" w:author="kokoako" w:date="2023-05-09T13:12:00Z">
        <w:r w:rsidRPr="00F97174">
          <w:rPr>
            <w:i/>
            <w:sz w:val="24"/>
            <w:szCs w:val="24"/>
            <w:u w:val="single"/>
          </w:rPr>
          <w:delText>közhasznú szervezetet</w:delText>
        </w:r>
      </w:del>
      <w:ins w:id="1267" w:author="kokoako" w:date="2023-05-09T13:12:00Z">
        <w:r w:rsidR="00237D5A">
          <w:rPr>
            <w:sz w:val="24"/>
            <w:szCs w:val="24"/>
          </w:rPr>
          <w:t>egyesületet</w:t>
        </w:r>
      </w:ins>
      <w:r w:rsidR="00237D5A">
        <w:rPr>
          <w:sz w:val="24"/>
          <w:rPrChange w:id="1268" w:author="kokoako" w:date="2023-05-09T13:12:00Z">
            <w:rPr>
              <w:i/>
              <w:sz w:val="24"/>
              <w:u w:val="single"/>
            </w:rPr>
          </w:rPrChange>
        </w:rPr>
        <w:t xml:space="preserve"> előzetesen tájékoztatni arról, hogy ilyen tisztséget egyidejűleg más </w:t>
      </w:r>
      <w:del w:id="1269" w:author="kokoako" w:date="2023-05-09T13:12:00Z">
        <w:r w:rsidRPr="00F97174">
          <w:rPr>
            <w:i/>
            <w:sz w:val="24"/>
            <w:szCs w:val="24"/>
            <w:u w:val="single"/>
          </w:rPr>
          <w:delText>közhasznú szervezetnél</w:delText>
        </w:r>
      </w:del>
      <w:ins w:id="1270" w:author="kokoako" w:date="2023-05-09T13:12:00Z">
        <w:r w:rsidR="00237D5A">
          <w:rPr>
            <w:sz w:val="24"/>
            <w:szCs w:val="24"/>
          </w:rPr>
          <w:t>egyesületnél</w:t>
        </w:r>
      </w:ins>
      <w:r w:rsidR="00237D5A">
        <w:rPr>
          <w:sz w:val="24"/>
          <w:rPrChange w:id="1271" w:author="kokoako" w:date="2023-05-09T13:12:00Z">
            <w:rPr>
              <w:i/>
              <w:sz w:val="24"/>
              <w:u w:val="single"/>
            </w:rPr>
          </w:rPrChange>
        </w:rPr>
        <w:t xml:space="preserve"> is betölt.</w:t>
      </w:r>
      <w:ins w:id="1272" w:author="kokoako" w:date="2023-05-09T13:12:00Z">
        <w:r w:rsidR="00AE3E64">
          <w:rPr>
            <w:sz w:val="24"/>
            <w:szCs w:val="24"/>
          </w:rPr>
          <w:t xml:space="preserve"> </w:t>
        </w:r>
      </w:ins>
    </w:p>
    <w:p w14:paraId="0000018C" w14:textId="2D85C74A" w:rsidR="00631542" w:rsidRDefault="00AE3E64">
      <w:pPr>
        <w:spacing w:before="240" w:after="240"/>
        <w:ind w:left="851" w:hanging="425"/>
        <w:jc w:val="both"/>
        <w:rPr>
          <w:moveTo w:id="1273" w:author="kokoako" w:date="2023-05-09T13:12:00Z"/>
          <w:sz w:val="24"/>
          <w:rPrChange w:id="1274" w:author="kokoako" w:date="2023-05-09T13:12:00Z">
            <w:rPr>
              <w:moveTo w:id="1275" w:author="kokoako" w:date="2023-05-09T13:12:00Z"/>
              <w:strike/>
              <w:sz w:val="24"/>
            </w:rPr>
          </w:rPrChange>
        </w:rPr>
        <w:pPrChange w:id="1276" w:author="kokoako" w:date="2023-05-09T13:12:00Z">
          <w:pPr>
            <w:ind w:left="426" w:hanging="426"/>
            <w:jc w:val="both"/>
          </w:pPr>
        </w:pPrChange>
      </w:pPr>
      <w:ins w:id="1277" w:author="kokoako" w:date="2023-05-09T13:12:00Z">
        <w:r>
          <w:rPr>
            <w:sz w:val="24"/>
            <w:szCs w:val="24"/>
          </w:rPr>
          <w:t>(10</w:t>
        </w:r>
        <w:r>
          <w:rPr>
            <w:sz w:val="26"/>
            <w:szCs w:val="24"/>
          </w:rPr>
          <w:t xml:space="preserve">) </w:t>
        </w:r>
        <w:r>
          <w:rPr>
            <w:sz w:val="26"/>
            <w:szCs w:val="24"/>
          </w:rPr>
          <w:tab/>
        </w:r>
        <w:r>
          <w:rPr>
            <w:sz w:val="24"/>
            <w:szCs w:val="24"/>
          </w:rPr>
          <w:t>Az Elnökség</w:t>
        </w:r>
      </w:ins>
      <w:moveToRangeStart w:id="1278" w:author="kokoako" w:date="2023-05-09T13:12:00Z" w:name="move134530339"/>
      <w:moveTo w:id="1279" w:author="kokoako" w:date="2023-05-09T13:12:00Z">
        <w:r w:rsidR="00237D5A">
          <w:rPr>
            <w:sz w:val="24"/>
            <w:szCs w:val="24"/>
          </w:rPr>
          <w:t xml:space="preserve"> határozathozatalában nem vehet részt az a személy,</w:t>
        </w:r>
        <w:r w:rsidR="00237D5A">
          <w:rPr>
            <w:sz w:val="24"/>
            <w:rPrChange w:id="1280" w:author="kokoako" w:date="2023-05-09T13:12:00Z">
              <w:rPr/>
            </w:rPrChange>
          </w:rPr>
          <w:t xml:space="preserve"> </w:t>
        </w:r>
        <w:r w:rsidR="00237D5A">
          <w:rPr>
            <w:sz w:val="24"/>
            <w:szCs w:val="24"/>
          </w:rPr>
          <w:t>aki vagy akinek közeli hozzátartozója a határozat alapján</w:t>
        </w:r>
      </w:moveTo>
    </w:p>
    <w:p w14:paraId="0000018D" w14:textId="77777777" w:rsidR="00631542" w:rsidRDefault="00237D5A">
      <w:pPr>
        <w:spacing w:before="240" w:after="240"/>
        <w:ind w:left="851"/>
        <w:jc w:val="both"/>
        <w:rPr>
          <w:moveTo w:id="1281" w:author="kokoako" w:date="2023-05-09T13:12:00Z"/>
          <w:sz w:val="24"/>
          <w:szCs w:val="24"/>
        </w:rPr>
        <w:pPrChange w:id="1282" w:author="kokoako" w:date="2023-05-09T13:12:00Z">
          <w:pPr>
            <w:ind w:firstLine="204"/>
            <w:jc w:val="both"/>
          </w:pPr>
        </w:pPrChange>
      </w:pPr>
      <w:moveTo w:id="1283" w:author="kokoako" w:date="2023-05-09T13:12:00Z">
        <w:r>
          <w:rPr>
            <w:i/>
            <w:sz w:val="24"/>
            <w:szCs w:val="24"/>
          </w:rPr>
          <w:t xml:space="preserve">a) </w:t>
        </w:r>
        <w:r>
          <w:rPr>
            <w:sz w:val="24"/>
            <w:szCs w:val="24"/>
          </w:rPr>
          <w:t>kötelezettség vagy felelősség alól mentesül, vagy</w:t>
        </w:r>
      </w:moveTo>
    </w:p>
    <w:p w14:paraId="0000018E" w14:textId="77777777" w:rsidR="00631542" w:rsidRDefault="00237D5A">
      <w:pPr>
        <w:spacing w:before="240" w:after="240"/>
        <w:ind w:left="851"/>
        <w:jc w:val="both"/>
        <w:rPr>
          <w:moveTo w:id="1284" w:author="kokoako" w:date="2023-05-09T13:12:00Z"/>
          <w:sz w:val="24"/>
          <w:szCs w:val="24"/>
        </w:rPr>
        <w:pPrChange w:id="1285" w:author="kokoako" w:date="2023-05-09T13:12:00Z">
          <w:pPr>
            <w:ind w:firstLine="204"/>
            <w:jc w:val="both"/>
          </w:pPr>
        </w:pPrChange>
      </w:pPr>
      <w:moveTo w:id="1286" w:author="kokoako" w:date="2023-05-09T13:12:00Z">
        <w:r>
          <w:rPr>
            <w:i/>
            <w:sz w:val="24"/>
            <w:szCs w:val="24"/>
          </w:rPr>
          <w:t xml:space="preserve">b) </w:t>
        </w:r>
        <w:r>
          <w:rPr>
            <w:sz w:val="24"/>
            <w:szCs w:val="24"/>
          </w:rPr>
          <w:t>bármilyen más előnyben részesül, illetve a megkötendő jogügyletben egyébként érdekelt.</w:t>
        </w:r>
      </w:moveTo>
    </w:p>
    <w:moveToRangeEnd w:id="1278"/>
    <w:p w14:paraId="08EBCE69" w14:textId="77777777" w:rsidR="00B35253" w:rsidRPr="00F97174" w:rsidRDefault="00B35253" w:rsidP="00B35253">
      <w:pPr>
        <w:autoSpaceDE w:val="0"/>
        <w:autoSpaceDN w:val="0"/>
        <w:adjustRightInd w:val="0"/>
        <w:jc w:val="both"/>
        <w:rPr>
          <w:del w:id="1287" w:author="kokoako" w:date="2023-05-09T13:12:00Z"/>
          <w:sz w:val="24"/>
          <w:szCs w:val="24"/>
        </w:rPr>
      </w:pPr>
    </w:p>
    <w:p w14:paraId="595A4758" w14:textId="77777777" w:rsidR="001C6A8E" w:rsidRPr="00F97174" w:rsidRDefault="001C6A8E">
      <w:pPr>
        <w:ind w:left="426" w:hanging="426"/>
        <w:jc w:val="both"/>
        <w:rPr>
          <w:del w:id="1288" w:author="kokoako" w:date="2023-05-09T13:12:00Z"/>
          <w:sz w:val="24"/>
        </w:rPr>
      </w:pPr>
      <w:del w:id="1289" w:author="kokoako" w:date="2023-05-09T13:12:00Z">
        <w:r w:rsidRPr="00F97174">
          <w:rPr>
            <w:sz w:val="24"/>
          </w:rPr>
          <w:delText>Az elnökség tagjai nem lehetnek egymásnak közeli hozzátartozói.</w:delText>
        </w:r>
      </w:del>
    </w:p>
    <w:p w14:paraId="776FD375" w14:textId="77777777" w:rsidR="00134ED4" w:rsidRPr="00F97174" w:rsidRDefault="00134ED4">
      <w:pPr>
        <w:ind w:left="426" w:hanging="426"/>
        <w:jc w:val="both"/>
        <w:rPr>
          <w:del w:id="1290" w:author="kokoako" w:date="2023-05-09T13:12:00Z"/>
          <w:sz w:val="24"/>
        </w:rPr>
      </w:pPr>
    </w:p>
    <w:p w14:paraId="18101D34" w14:textId="77777777" w:rsidR="00134ED4" w:rsidRPr="00F97174" w:rsidRDefault="00134ED4" w:rsidP="00516031">
      <w:pPr>
        <w:autoSpaceDE w:val="0"/>
        <w:autoSpaceDN w:val="0"/>
        <w:adjustRightInd w:val="0"/>
        <w:jc w:val="both"/>
        <w:rPr>
          <w:del w:id="1291" w:author="kokoako" w:date="2023-05-09T13:12:00Z"/>
          <w:sz w:val="24"/>
          <w:szCs w:val="24"/>
        </w:rPr>
      </w:pPr>
      <w:del w:id="1292" w:author="kokoako" w:date="2023-05-09T13:12:00Z">
        <w:r w:rsidRPr="00F97174">
          <w:rPr>
            <w:sz w:val="24"/>
            <w:szCs w:val="24"/>
          </w:rPr>
          <w:delText>Az ügyvezető szerv határozathozatalában nem vehet részt az a személy, aki vagy akinek közeli hozzátartozója a határozat alapján</w:delText>
        </w:r>
      </w:del>
    </w:p>
    <w:p w14:paraId="3D3D045F" w14:textId="77777777" w:rsidR="00134ED4" w:rsidRPr="00F97174" w:rsidRDefault="00134ED4" w:rsidP="00134ED4">
      <w:pPr>
        <w:autoSpaceDE w:val="0"/>
        <w:autoSpaceDN w:val="0"/>
        <w:adjustRightInd w:val="0"/>
        <w:ind w:firstLine="204"/>
        <w:jc w:val="both"/>
        <w:rPr>
          <w:del w:id="1293" w:author="kokoako" w:date="2023-05-09T13:12:00Z"/>
          <w:sz w:val="24"/>
          <w:szCs w:val="24"/>
        </w:rPr>
      </w:pPr>
      <w:del w:id="1294" w:author="kokoako" w:date="2023-05-09T13:12:00Z">
        <w:r w:rsidRPr="00F97174">
          <w:rPr>
            <w:i/>
            <w:iCs/>
            <w:sz w:val="24"/>
            <w:szCs w:val="24"/>
          </w:rPr>
          <w:delText xml:space="preserve">a) </w:delText>
        </w:r>
        <w:r w:rsidRPr="00F97174">
          <w:rPr>
            <w:sz w:val="24"/>
            <w:szCs w:val="24"/>
          </w:rPr>
          <w:delText>kötelezettség vagy felelősség alól mentesül, vagy</w:delText>
        </w:r>
      </w:del>
    </w:p>
    <w:p w14:paraId="68DD77FE" w14:textId="77777777" w:rsidR="00134ED4" w:rsidRPr="00F97174" w:rsidRDefault="00134ED4" w:rsidP="00134ED4">
      <w:pPr>
        <w:autoSpaceDE w:val="0"/>
        <w:autoSpaceDN w:val="0"/>
        <w:adjustRightInd w:val="0"/>
        <w:ind w:firstLine="204"/>
        <w:jc w:val="both"/>
        <w:rPr>
          <w:del w:id="1295" w:author="kokoako" w:date="2023-05-09T13:12:00Z"/>
          <w:sz w:val="24"/>
          <w:szCs w:val="24"/>
        </w:rPr>
      </w:pPr>
      <w:del w:id="1296" w:author="kokoako" w:date="2023-05-09T13:12:00Z">
        <w:r w:rsidRPr="00F97174">
          <w:rPr>
            <w:i/>
            <w:iCs/>
            <w:sz w:val="24"/>
            <w:szCs w:val="24"/>
          </w:rPr>
          <w:delText xml:space="preserve">b) </w:delText>
        </w:r>
        <w:r w:rsidRPr="00F97174">
          <w:rPr>
            <w:sz w:val="24"/>
            <w:szCs w:val="24"/>
          </w:rPr>
          <w:delText>bármilyen más előnyben részesül, illetve a megkötendő jogügyletben egyébként érdekelt.</w:delText>
        </w:r>
      </w:del>
    </w:p>
    <w:p w14:paraId="0000018F" w14:textId="2CAD4854" w:rsidR="00631542" w:rsidRDefault="00134ED4">
      <w:pPr>
        <w:spacing w:before="240" w:after="240"/>
        <w:ind w:left="851"/>
        <w:jc w:val="both"/>
        <w:rPr>
          <w:sz w:val="24"/>
          <w:szCs w:val="24"/>
        </w:rPr>
        <w:pPrChange w:id="1297" w:author="kokoako" w:date="2023-05-09T13:12:00Z">
          <w:pPr>
            <w:autoSpaceDE w:val="0"/>
            <w:autoSpaceDN w:val="0"/>
            <w:adjustRightInd w:val="0"/>
            <w:ind w:firstLine="204"/>
            <w:jc w:val="both"/>
          </w:pPr>
        </w:pPrChange>
      </w:pPr>
      <w:del w:id="1298" w:author="kokoako" w:date="2023-05-09T13:12:00Z">
        <w:r w:rsidRPr="00F97174">
          <w:rPr>
            <w:sz w:val="24"/>
            <w:szCs w:val="24"/>
          </w:rPr>
          <w:delText xml:space="preserve">(2) </w:delText>
        </w:r>
      </w:del>
      <w:r w:rsidR="00237D5A">
        <w:rPr>
          <w:sz w:val="24"/>
          <w:szCs w:val="24"/>
        </w:rPr>
        <w:t>Nem minősül előnynek</w:t>
      </w:r>
      <w:del w:id="1299" w:author="kokoako" w:date="2023-05-09T13:12:00Z">
        <w:r w:rsidRPr="00F97174">
          <w:rPr>
            <w:sz w:val="24"/>
            <w:szCs w:val="24"/>
          </w:rPr>
          <w:delText xml:space="preserve"> a közhasznú szervezet cél szerinti juttatásai keretében</w:delText>
        </w:r>
      </w:del>
      <w:r w:rsidR="00237D5A">
        <w:rPr>
          <w:sz w:val="24"/>
          <w:szCs w:val="24"/>
        </w:rPr>
        <w:t xml:space="preserve"> a bárki által megkötés nélkül igénybe vehető nem pénzbeli szolgáltatás, illetve az egyesület által tagjának, a tagsági jogviszony alapján nyújtott, létesítő okiratnak megfelelő cél szerinti juttatás.</w:t>
      </w:r>
    </w:p>
    <w:p w14:paraId="0EBC7DAF" w14:textId="77777777" w:rsidR="00134ED4" w:rsidRPr="00F97174" w:rsidRDefault="00134ED4" w:rsidP="00134ED4">
      <w:pPr>
        <w:autoSpaceDE w:val="0"/>
        <w:autoSpaceDN w:val="0"/>
        <w:adjustRightInd w:val="0"/>
        <w:jc w:val="both"/>
        <w:rPr>
          <w:del w:id="1300" w:author="kokoako" w:date="2023-05-09T13:12:00Z"/>
          <w:sz w:val="24"/>
          <w:szCs w:val="24"/>
        </w:rPr>
      </w:pPr>
    </w:p>
    <w:p w14:paraId="00000191" w14:textId="3D5D1A3F" w:rsidR="00631542" w:rsidRDefault="001C6A8E">
      <w:pPr>
        <w:spacing w:before="240" w:after="240"/>
        <w:ind w:left="851" w:hanging="425"/>
        <w:jc w:val="both"/>
        <w:rPr>
          <w:sz w:val="24"/>
          <w:szCs w:val="24"/>
        </w:rPr>
        <w:pPrChange w:id="1301" w:author="kokoako" w:date="2023-05-09T13:12:00Z">
          <w:pPr>
            <w:ind w:left="426" w:hanging="426"/>
            <w:jc w:val="both"/>
          </w:pPr>
        </w:pPrChange>
      </w:pPr>
      <w:del w:id="1302" w:author="kokoako" w:date="2023-05-09T13:12:00Z">
        <w:r w:rsidRPr="00F97174">
          <w:rPr>
            <w:sz w:val="24"/>
          </w:rPr>
          <w:delText>(</w:delText>
        </w:r>
        <w:r w:rsidR="00C01B2A" w:rsidRPr="00F97174">
          <w:rPr>
            <w:sz w:val="24"/>
          </w:rPr>
          <w:delText>9</w:delText>
        </w:r>
        <w:r w:rsidRPr="00F97174">
          <w:rPr>
            <w:sz w:val="24"/>
          </w:rPr>
          <w:delText>)</w:delText>
        </w:r>
        <w:r w:rsidRPr="00F97174">
          <w:rPr>
            <w:sz w:val="24"/>
          </w:rPr>
          <w:tab/>
        </w:r>
      </w:del>
      <w:ins w:id="1303" w:author="kokoako" w:date="2023-05-09T13:12:00Z">
        <w:r w:rsidR="00237D5A">
          <w:rPr>
            <w:sz w:val="24"/>
            <w:szCs w:val="24"/>
          </w:rPr>
          <w:t>(</w:t>
        </w:r>
        <w:r w:rsidR="00162DF2">
          <w:rPr>
            <w:sz w:val="24"/>
            <w:szCs w:val="24"/>
          </w:rPr>
          <w:t>11</w:t>
        </w:r>
        <w:r w:rsidR="00237D5A">
          <w:rPr>
            <w:sz w:val="24"/>
            <w:szCs w:val="24"/>
          </w:rPr>
          <w:t xml:space="preserve">)   </w:t>
        </w:r>
      </w:ins>
      <w:r w:rsidR="00237D5A">
        <w:rPr>
          <w:sz w:val="24"/>
          <w:szCs w:val="24"/>
        </w:rPr>
        <w:t>Vezető szerv megnevezésen a továbbiakban a Közgyűlést</w:t>
      </w:r>
      <w:del w:id="1304" w:author="kokoako" w:date="2023-05-09T13:12:00Z">
        <w:r w:rsidRPr="00F97174">
          <w:rPr>
            <w:sz w:val="24"/>
          </w:rPr>
          <w:delText xml:space="preserve"> -vagy Küldöttközgyűlést -</w:delText>
        </w:r>
      </w:del>
      <w:r w:rsidR="00237D5A">
        <w:rPr>
          <w:sz w:val="24"/>
          <w:szCs w:val="24"/>
        </w:rPr>
        <w:t xml:space="preserve"> és az Elnökséget kell együttesen érteni. Vezető tisztségviselő az Elnökség és az Ellenőrző Bizottság elnöke és tagjai.</w:t>
      </w:r>
    </w:p>
    <w:p w14:paraId="37C4C545" w14:textId="77777777" w:rsidR="001C6A8E" w:rsidRPr="00F97174" w:rsidRDefault="001C6A8E">
      <w:pPr>
        <w:ind w:left="426" w:hanging="426"/>
        <w:jc w:val="both"/>
        <w:rPr>
          <w:del w:id="1305" w:author="kokoako" w:date="2023-05-09T13:12:00Z"/>
          <w:sz w:val="24"/>
        </w:rPr>
      </w:pPr>
    </w:p>
    <w:p w14:paraId="00000195" w14:textId="6AC33472" w:rsidR="00631542" w:rsidRDefault="001C6A8E">
      <w:pPr>
        <w:spacing w:before="240" w:after="240"/>
        <w:ind w:left="840" w:hanging="420"/>
        <w:jc w:val="both"/>
        <w:rPr>
          <w:b/>
          <w:sz w:val="24"/>
          <w:rPrChange w:id="1306" w:author="kokoako" w:date="2023-05-09T13:12:00Z">
            <w:rPr>
              <w:sz w:val="24"/>
            </w:rPr>
          </w:rPrChange>
        </w:rPr>
        <w:pPrChange w:id="1307" w:author="kokoako" w:date="2023-05-09T13:12:00Z">
          <w:pPr>
            <w:ind w:left="426" w:hanging="426"/>
            <w:jc w:val="both"/>
          </w:pPr>
        </w:pPrChange>
      </w:pPr>
      <w:del w:id="1308" w:author="kokoako" w:date="2023-05-09T13:12:00Z">
        <w:r w:rsidRPr="00F97174">
          <w:rPr>
            <w:sz w:val="24"/>
          </w:rPr>
          <w:lastRenderedPageBreak/>
          <w:delText>(</w:delText>
        </w:r>
        <w:r w:rsidR="00C01B2A" w:rsidRPr="00F97174">
          <w:rPr>
            <w:sz w:val="24"/>
          </w:rPr>
          <w:delText>10</w:delText>
        </w:r>
        <w:r w:rsidRPr="00F97174">
          <w:rPr>
            <w:sz w:val="24"/>
          </w:rPr>
          <w:delText>)</w:delText>
        </w:r>
        <w:r w:rsidRPr="00F97174">
          <w:rPr>
            <w:sz w:val="24"/>
          </w:rPr>
          <w:tab/>
        </w:r>
      </w:del>
      <w:ins w:id="1309" w:author="kokoako" w:date="2023-05-09T13:12:00Z">
        <w:r w:rsidR="00237D5A">
          <w:rPr>
            <w:sz w:val="24"/>
            <w:szCs w:val="24"/>
          </w:rPr>
          <w:t>(</w:t>
        </w:r>
        <w:r w:rsidR="001C4103">
          <w:rPr>
            <w:sz w:val="24"/>
            <w:szCs w:val="24"/>
          </w:rPr>
          <w:t>12</w:t>
        </w:r>
        <w:r w:rsidR="00237D5A">
          <w:rPr>
            <w:sz w:val="24"/>
            <w:szCs w:val="24"/>
          </w:rPr>
          <w:t xml:space="preserve">) </w:t>
        </w:r>
      </w:ins>
      <w:r w:rsidR="00237D5A">
        <w:rPr>
          <w:sz w:val="24"/>
          <w:szCs w:val="24"/>
        </w:rPr>
        <w:t xml:space="preserve">A </w:t>
      </w:r>
      <w:del w:id="1310" w:author="kokoako" w:date="2023-05-09T13:12:00Z">
        <w:r w:rsidRPr="00F97174">
          <w:rPr>
            <w:sz w:val="24"/>
          </w:rPr>
          <w:delText>Pro Silva</w:delText>
        </w:r>
      </w:del>
      <w:ins w:id="1311" w:author="kokoako" w:date="2023-05-09T13:12:00Z">
        <w:r w:rsidR="00824262">
          <w:rPr>
            <w:sz w:val="24"/>
            <w:szCs w:val="24"/>
          </w:rPr>
          <w:t>PRO SILVA</w:t>
        </w:r>
      </w:ins>
      <w:r w:rsidR="00237D5A">
        <w:rPr>
          <w:sz w:val="24"/>
          <w:szCs w:val="24"/>
        </w:rPr>
        <w:t xml:space="preserve"> szervei által hozott döntések ellen (kivétel Elnökség és Fegyelmi Bizottság) a kézhezvételtől számított 15 </w:t>
      </w:r>
      <w:ins w:id="1312" w:author="kokoako" w:date="2023-05-09T13:12:00Z">
        <w:r w:rsidR="003C0CC4">
          <w:rPr>
            <w:sz w:val="24"/>
            <w:szCs w:val="24"/>
          </w:rPr>
          <w:t xml:space="preserve">(tizenöt) </w:t>
        </w:r>
      </w:ins>
      <w:r w:rsidR="00237D5A">
        <w:rPr>
          <w:sz w:val="24"/>
          <w:szCs w:val="24"/>
        </w:rPr>
        <w:t>napon belül lehet az Elnökséghez címzett fellebbezést a döntéshozó szervnél benyújtani.</w:t>
      </w:r>
      <w:ins w:id="1313" w:author="kokoako" w:date="2023-05-09T13:12:00Z">
        <w:r w:rsidR="00237D5A">
          <w:rPr>
            <w:b/>
            <w:sz w:val="24"/>
            <w:szCs w:val="24"/>
          </w:rPr>
          <w:t xml:space="preserve"> </w:t>
        </w:r>
      </w:ins>
    </w:p>
    <w:bookmarkEnd w:id="1243"/>
    <w:p w14:paraId="5DBFF259" w14:textId="77777777" w:rsidR="001C6A8E" w:rsidRPr="00F97174" w:rsidRDefault="001C6A8E">
      <w:pPr>
        <w:ind w:left="426" w:hanging="426"/>
        <w:jc w:val="center"/>
        <w:rPr>
          <w:del w:id="1314" w:author="kokoako" w:date="2023-05-09T13:12:00Z"/>
          <w:b/>
          <w:sz w:val="24"/>
        </w:rPr>
      </w:pPr>
    </w:p>
    <w:p w14:paraId="27C1209E" w14:textId="77777777" w:rsidR="001C6A8E" w:rsidRPr="00F97174" w:rsidRDefault="001C6A8E">
      <w:pPr>
        <w:ind w:left="426" w:hanging="426"/>
        <w:jc w:val="center"/>
        <w:rPr>
          <w:del w:id="1315" w:author="kokoako" w:date="2023-05-09T13:12:00Z"/>
          <w:b/>
          <w:sz w:val="24"/>
        </w:rPr>
      </w:pPr>
    </w:p>
    <w:p w14:paraId="00000196" w14:textId="77777777" w:rsidR="00631542" w:rsidRDefault="00237D5A">
      <w:pPr>
        <w:spacing w:before="240" w:after="240"/>
        <w:ind w:left="840" w:hanging="420"/>
        <w:jc w:val="center"/>
        <w:rPr>
          <w:b/>
          <w:sz w:val="24"/>
          <w:szCs w:val="24"/>
        </w:rPr>
        <w:pPrChange w:id="1316" w:author="kokoako" w:date="2023-05-09T13:12:00Z">
          <w:pPr>
            <w:ind w:left="426" w:hanging="426"/>
            <w:jc w:val="center"/>
          </w:pPr>
        </w:pPrChange>
      </w:pPr>
      <w:r>
        <w:rPr>
          <w:b/>
          <w:sz w:val="24"/>
          <w:szCs w:val="24"/>
        </w:rPr>
        <w:t>12. §</w:t>
      </w:r>
    </w:p>
    <w:p w14:paraId="370D1089" w14:textId="77777777" w:rsidR="001C6A8E" w:rsidRPr="00F97174" w:rsidRDefault="001C6A8E">
      <w:pPr>
        <w:ind w:left="426" w:hanging="426"/>
        <w:jc w:val="center"/>
        <w:rPr>
          <w:del w:id="1317" w:author="kokoako" w:date="2023-05-09T13:12:00Z"/>
          <w:b/>
          <w:sz w:val="24"/>
        </w:rPr>
      </w:pPr>
    </w:p>
    <w:p w14:paraId="0000019A" w14:textId="7A6AD134" w:rsidR="00631542" w:rsidRDefault="00237D5A">
      <w:pPr>
        <w:spacing w:before="240" w:after="240"/>
        <w:ind w:left="840" w:hanging="420"/>
        <w:jc w:val="center"/>
        <w:rPr>
          <w:sz w:val="24"/>
          <w:rPrChange w:id="1318" w:author="kokoako" w:date="2023-05-09T13:12:00Z">
            <w:rPr>
              <w:b/>
              <w:sz w:val="24"/>
            </w:rPr>
          </w:rPrChange>
        </w:rPr>
        <w:pPrChange w:id="1319" w:author="kokoako" w:date="2023-05-09T13:12:00Z">
          <w:pPr>
            <w:ind w:left="426" w:hanging="426"/>
            <w:jc w:val="center"/>
          </w:pPr>
        </w:pPrChange>
      </w:pPr>
      <w:r>
        <w:rPr>
          <w:b/>
          <w:sz w:val="24"/>
          <w:szCs w:val="24"/>
        </w:rPr>
        <w:t>A PRO SILVA Ellenőrző Bizottsága</w:t>
      </w:r>
    </w:p>
    <w:p w14:paraId="0B402805" w14:textId="77777777" w:rsidR="001C6A8E" w:rsidRPr="00F97174" w:rsidRDefault="001C6A8E">
      <w:pPr>
        <w:ind w:left="426" w:hanging="426"/>
        <w:jc w:val="center"/>
        <w:rPr>
          <w:del w:id="1320" w:author="kokoako" w:date="2023-05-09T13:12:00Z"/>
          <w:b/>
          <w:sz w:val="24"/>
        </w:rPr>
      </w:pPr>
    </w:p>
    <w:p w14:paraId="374C0FE6" w14:textId="77777777" w:rsidR="001C6A8E" w:rsidRPr="00F97174" w:rsidRDefault="001C6A8E">
      <w:pPr>
        <w:ind w:left="426" w:hanging="426"/>
        <w:jc w:val="both"/>
        <w:rPr>
          <w:del w:id="1321" w:author="kokoako" w:date="2023-05-09T13:12:00Z"/>
          <w:sz w:val="24"/>
        </w:rPr>
      </w:pPr>
    </w:p>
    <w:p w14:paraId="0000019B" w14:textId="74C6E3D3" w:rsidR="00631542" w:rsidRDefault="00237D5A">
      <w:pPr>
        <w:spacing w:before="240" w:after="240"/>
        <w:ind w:left="840" w:hanging="420"/>
        <w:jc w:val="both"/>
        <w:rPr>
          <w:sz w:val="24"/>
          <w:szCs w:val="24"/>
        </w:rPr>
        <w:pPrChange w:id="1322" w:author="kokoako" w:date="2023-05-09T13:12:00Z">
          <w:pPr>
            <w:ind w:left="426" w:hanging="426"/>
            <w:jc w:val="both"/>
          </w:pPr>
        </w:pPrChange>
      </w:pPr>
      <w:r>
        <w:rPr>
          <w:sz w:val="24"/>
          <w:szCs w:val="24"/>
        </w:rPr>
        <w:t>(1)</w:t>
      </w:r>
      <w:del w:id="1323" w:author="kokoako" w:date="2023-05-09T13:12:00Z">
        <w:r w:rsidR="001C6A8E" w:rsidRPr="00F97174">
          <w:rPr>
            <w:sz w:val="24"/>
          </w:rPr>
          <w:tab/>
        </w:r>
      </w:del>
      <w:ins w:id="1324" w:author="kokoako" w:date="2023-05-09T13:12:00Z">
        <w:r>
          <w:rPr>
            <w:sz w:val="24"/>
            <w:szCs w:val="24"/>
          </w:rPr>
          <w:t xml:space="preserve">  </w:t>
        </w:r>
      </w:ins>
      <w:r>
        <w:rPr>
          <w:sz w:val="24"/>
          <w:szCs w:val="24"/>
        </w:rPr>
        <w:t xml:space="preserve">A PRO SILVA működésének és gazdálkodásának ellenőrzését elkülönült felügyelő szerv, az Ellenőrző Bizottság végzi. Az Ellenőrző Bizottság </w:t>
      </w:r>
      <w:del w:id="1325" w:author="kokoako" w:date="2023-05-09T13:12:00Z">
        <w:r w:rsidR="001C6A8E" w:rsidRPr="00F97174">
          <w:rPr>
            <w:sz w:val="24"/>
          </w:rPr>
          <w:delText>(a továbbiakban: EB)</w:delText>
        </w:r>
      </w:del>
      <w:r>
        <w:rPr>
          <w:sz w:val="24"/>
          <w:szCs w:val="24"/>
        </w:rPr>
        <w:t xml:space="preserve"> tagjainak száma </w:t>
      </w:r>
      <w:ins w:id="1326" w:author="kokoako" w:date="2023-05-09T13:12:00Z">
        <w:r>
          <w:rPr>
            <w:sz w:val="24"/>
            <w:szCs w:val="24"/>
          </w:rPr>
          <w:t xml:space="preserve">egytől </w:t>
        </w:r>
      </w:ins>
      <w:r>
        <w:rPr>
          <w:sz w:val="24"/>
          <w:szCs w:val="24"/>
        </w:rPr>
        <w:t xml:space="preserve">három </w:t>
      </w:r>
      <w:del w:id="1327" w:author="kokoako" w:date="2023-05-09T13:12:00Z">
        <w:r w:rsidR="001C6A8E" w:rsidRPr="00F97174">
          <w:rPr>
            <w:sz w:val="24"/>
          </w:rPr>
          <w:delText>fő</w:delText>
        </w:r>
      </w:del>
      <w:ins w:id="1328" w:author="kokoako" w:date="2023-05-09T13:12:00Z">
        <w:r>
          <w:rPr>
            <w:sz w:val="24"/>
            <w:szCs w:val="24"/>
          </w:rPr>
          <w:t>főig terjedhet</w:t>
        </w:r>
      </w:ins>
      <w:r>
        <w:rPr>
          <w:sz w:val="24"/>
          <w:szCs w:val="24"/>
        </w:rPr>
        <w:t>.</w:t>
      </w:r>
    </w:p>
    <w:p w14:paraId="0D1EFE68" w14:textId="77777777" w:rsidR="001C6A8E" w:rsidRPr="00F97174" w:rsidRDefault="001C6A8E">
      <w:pPr>
        <w:ind w:left="426" w:hanging="426"/>
        <w:jc w:val="both"/>
        <w:rPr>
          <w:del w:id="1329" w:author="kokoako" w:date="2023-05-09T13:12:00Z"/>
          <w:sz w:val="24"/>
        </w:rPr>
      </w:pPr>
    </w:p>
    <w:p w14:paraId="0000019D" w14:textId="7C9B8557" w:rsidR="00631542" w:rsidRDefault="00237D5A">
      <w:pPr>
        <w:spacing w:before="240" w:after="240"/>
        <w:ind w:left="840" w:hanging="420"/>
        <w:jc w:val="both"/>
        <w:rPr>
          <w:sz w:val="24"/>
          <w:szCs w:val="24"/>
        </w:rPr>
        <w:pPrChange w:id="1330" w:author="kokoako" w:date="2023-05-09T13:12:00Z">
          <w:pPr>
            <w:ind w:left="426" w:hanging="426"/>
            <w:jc w:val="both"/>
          </w:pPr>
        </w:pPrChange>
      </w:pPr>
      <w:ins w:id="1331" w:author="kokoako" w:date="2023-05-09T13:12:00Z">
        <w:r>
          <w:rPr>
            <w:sz w:val="24"/>
            <w:szCs w:val="24"/>
          </w:rPr>
          <w:t xml:space="preserve"> </w:t>
        </w:r>
      </w:ins>
      <w:r>
        <w:rPr>
          <w:sz w:val="24"/>
          <w:szCs w:val="24"/>
        </w:rPr>
        <w:t>(2)</w:t>
      </w:r>
      <w:del w:id="1332" w:author="kokoako" w:date="2023-05-09T13:12:00Z">
        <w:r w:rsidR="001C6A8E" w:rsidRPr="00F97174">
          <w:rPr>
            <w:sz w:val="24"/>
          </w:rPr>
          <w:tab/>
        </w:r>
      </w:del>
      <w:ins w:id="1333" w:author="kokoako" w:date="2023-05-09T13:12:00Z">
        <w:r>
          <w:rPr>
            <w:sz w:val="24"/>
            <w:szCs w:val="24"/>
          </w:rPr>
          <w:t xml:space="preserve"> </w:t>
        </w:r>
      </w:ins>
      <w:r w:rsidR="00DD3222">
        <w:rPr>
          <w:sz w:val="24"/>
          <w:szCs w:val="24"/>
        </w:rPr>
        <w:t>A</w:t>
      </w:r>
      <w:r>
        <w:rPr>
          <w:sz w:val="24"/>
          <w:szCs w:val="24"/>
        </w:rPr>
        <w:t xml:space="preserve">z </w:t>
      </w:r>
      <w:del w:id="1334" w:author="kokoako" w:date="2023-05-09T13:12:00Z">
        <w:r w:rsidR="001C6A8E" w:rsidRPr="00F97174">
          <w:rPr>
            <w:sz w:val="24"/>
          </w:rPr>
          <w:delText>EB</w:delText>
        </w:r>
      </w:del>
      <w:ins w:id="1335" w:author="kokoako" w:date="2023-05-09T13:12:00Z">
        <w:r w:rsidR="00FF3F07">
          <w:rPr>
            <w:sz w:val="24"/>
            <w:szCs w:val="24"/>
          </w:rPr>
          <w:t>Ellenőrző Bizottság</w:t>
        </w:r>
      </w:ins>
      <w:r w:rsidR="00FF3F07">
        <w:rPr>
          <w:sz w:val="24"/>
          <w:szCs w:val="24"/>
        </w:rPr>
        <w:t xml:space="preserve"> </w:t>
      </w:r>
      <w:r>
        <w:rPr>
          <w:sz w:val="24"/>
          <w:szCs w:val="24"/>
        </w:rPr>
        <w:t xml:space="preserve">tagjai más választott egyesületi tisztséget nem tölthetnek be. Nem lehet az </w:t>
      </w:r>
      <w:del w:id="1336" w:author="kokoako" w:date="2023-05-09T13:12:00Z">
        <w:r w:rsidR="001C6A8E" w:rsidRPr="00F97174">
          <w:rPr>
            <w:sz w:val="24"/>
          </w:rPr>
          <w:delText>EB</w:delText>
        </w:r>
      </w:del>
      <w:ins w:id="1337" w:author="kokoako" w:date="2023-05-09T13:12:00Z">
        <w:r w:rsidR="00FF3F07">
          <w:rPr>
            <w:sz w:val="24"/>
            <w:szCs w:val="24"/>
          </w:rPr>
          <w:t>Ellenőrző Bizottság</w:t>
        </w:r>
      </w:ins>
      <w:r>
        <w:rPr>
          <w:sz w:val="24"/>
          <w:szCs w:val="24"/>
        </w:rPr>
        <w:t xml:space="preserve"> elnöke vagy tagja, illetve könyvvizsgálója az a személy, akivel szemben a vezető tisztségviselőkre vonatkozó kizáró ok áll fenn (Ptk. 3:22. §), továbbá:</w:t>
      </w:r>
    </w:p>
    <w:p w14:paraId="0000019E" w14:textId="75575124" w:rsidR="00631542" w:rsidRDefault="00237D5A">
      <w:pPr>
        <w:spacing w:before="240" w:after="240"/>
        <w:ind w:left="851"/>
        <w:jc w:val="both"/>
        <w:rPr>
          <w:rFonts w:ascii="Times New Roman" w:eastAsia="Times New Roman" w:hAnsi="Times New Roman" w:cs="Times New Roman"/>
          <w:sz w:val="24"/>
          <w:szCs w:val="20"/>
          <w:lang w:val="hu-HU"/>
          <w:rPrChange w:id="1338" w:author="kokoako" w:date="2023-05-09T13:12:00Z">
            <w:rPr>
              <w:i/>
              <w:sz w:val="24"/>
              <w:u w:val="single"/>
            </w:rPr>
          </w:rPrChange>
        </w:rPr>
        <w:pPrChange w:id="1339" w:author="kokoako" w:date="2023-05-09T13:12:00Z">
          <w:pPr>
            <w:ind w:left="426"/>
            <w:jc w:val="both"/>
          </w:pPr>
        </w:pPrChange>
      </w:pPr>
      <w:r>
        <w:rPr>
          <w:sz w:val="24"/>
          <w:rPrChange w:id="1340" w:author="kokoako" w:date="2023-05-09T13:12:00Z">
            <w:rPr>
              <w:i/>
              <w:sz w:val="24"/>
              <w:u w:val="single"/>
            </w:rPr>
          </w:rPrChange>
        </w:rPr>
        <w:t xml:space="preserve">- a döntéshozó szerv, illetve az ügyvezető szerv </w:t>
      </w:r>
      <w:r w:rsidR="003C0CC4">
        <w:rPr>
          <w:sz w:val="24"/>
          <w:rPrChange w:id="1341" w:author="kokoako" w:date="2023-05-09T13:12:00Z">
            <w:rPr>
              <w:i/>
              <w:sz w:val="24"/>
              <w:u w:val="single"/>
            </w:rPr>
          </w:rPrChange>
        </w:rPr>
        <w:t>e</w:t>
      </w:r>
      <w:r>
        <w:rPr>
          <w:sz w:val="24"/>
          <w:rPrChange w:id="1342" w:author="kokoako" w:date="2023-05-09T13:12:00Z">
            <w:rPr>
              <w:i/>
              <w:sz w:val="24"/>
              <w:u w:val="single"/>
            </w:rPr>
          </w:rPrChange>
        </w:rPr>
        <w:t xml:space="preserve">lnöke vagy tagja (ide nem értve az </w:t>
      </w:r>
      <w:del w:id="1343" w:author="kokoako" w:date="2023-05-09T13:12:00Z">
        <w:r w:rsidR="00C64E29" w:rsidRPr="00F97174">
          <w:rPr>
            <w:i/>
            <w:sz w:val="24"/>
            <w:szCs w:val="24"/>
            <w:u w:val="single"/>
          </w:rPr>
          <w:delText>egyesület</w:delText>
        </w:r>
      </w:del>
      <w:ins w:id="1344" w:author="kokoako" w:date="2023-05-09T13:12:00Z">
        <w:r w:rsidR="003C0CC4">
          <w:rPr>
            <w:sz w:val="24"/>
            <w:szCs w:val="24"/>
          </w:rPr>
          <w:t>E</w:t>
        </w:r>
        <w:r>
          <w:rPr>
            <w:sz w:val="24"/>
            <w:szCs w:val="24"/>
          </w:rPr>
          <w:t>gyesület</w:t>
        </w:r>
      </w:ins>
      <w:r>
        <w:rPr>
          <w:sz w:val="24"/>
          <w:rPrChange w:id="1345" w:author="kokoako" w:date="2023-05-09T13:12:00Z">
            <w:rPr>
              <w:i/>
              <w:sz w:val="24"/>
              <w:u w:val="single"/>
            </w:rPr>
          </w:rPrChange>
        </w:rPr>
        <w:t xml:space="preserve"> döntéshozó szervének azon tagjait, akik tisztséget nem töltenek be),</w:t>
      </w:r>
    </w:p>
    <w:p w14:paraId="0000019F" w14:textId="77777777" w:rsidR="00631542" w:rsidRDefault="00237D5A">
      <w:pPr>
        <w:spacing w:before="240" w:after="240"/>
        <w:ind w:left="851" w:hanging="420"/>
        <w:jc w:val="both"/>
        <w:rPr>
          <w:sz w:val="24"/>
          <w:szCs w:val="24"/>
        </w:rPr>
        <w:pPrChange w:id="1346" w:author="kokoako" w:date="2023-05-09T13:12:00Z">
          <w:pPr>
            <w:ind w:left="426" w:hanging="426"/>
            <w:jc w:val="both"/>
          </w:pPr>
        </w:pPrChange>
      </w:pPr>
      <w:ins w:id="1347" w:author="kokoako" w:date="2023-05-09T13:12:00Z">
        <w:r>
          <w:rPr>
            <w:sz w:val="24"/>
            <w:szCs w:val="24"/>
          </w:rPr>
          <w:t xml:space="preserve">   </w:t>
        </w:r>
      </w:ins>
      <w:r>
        <w:rPr>
          <w:sz w:val="24"/>
          <w:szCs w:val="24"/>
        </w:rPr>
        <w:tab/>
        <w:t>- a PRO SILVA-</w:t>
      </w:r>
      <w:proofErr w:type="spellStart"/>
      <w:r>
        <w:rPr>
          <w:sz w:val="24"/>
          <w:szCs w:val="24"/>
        </w:rPr>
        <w:t>val</w:t>
      </w:r>
      <w:proofErr w:type="spellEnd"/>
      <w:r>
        <w:rPr>
          <w:sz w:val="24"/>
          <w:szCs w:val="24"/>
        </w:rPr>
        <w:t xml:space="preserve"> a megbízásán kívüli más tevékenység kifejtésére irányuló munkaviszonyban vagy munkavégzésre irányuló egyéb jogviszonyban áll, ha jogszabály másképp nem rendelkezik;</w:t>
      </w:r>
    </w:p>
    <w:p w14:paraId="000001A0" w14:textId="77777777" w:rsidR="00631542" w:rsidRDefault="00237D5A">
      <w:pPr>
        <w:spacing w:before="240" w:after="240"/>
        <w:ind w:left="851" w:hanging="420"/>
        <w:jc w:val="both"/>
        <w:rPr>
          <w:sz w:val="24"/>
          <w:szCs w:val="24"/>
        </w:rPr>
        <w:pPrChange w:id="1348" w:author="kokoako" w:date="2023-05-09T13:12:00Z">
          <w:pPr>
            <w:ind w:left="426" w:hanging="426"/>
            <w:jc w:val="both"/>
          </w:pPr>
        </w:pPrChange>
      </w:pPr>
      <w:ins w:id="1349" w:author="kokoako" w:date="2023-05-09T13:12:00Z">
        <w:r>
          <w:rPr>
            <w:sz w:val="24"/>
            <w:szCs w:val="24"/>
          </w:rPr>
          <w:t xml:space="preserve">   </w:t>
        </w:r>
      </w:ins>
      <w:r>
        <w:rPr>
          <w:sz w:val="24"/>
          <w:szCs w:val="24"/>
        </w:rPr>
        <w:tab/>
        <w:t>- a PRO SILVA cél szerinti juttatásából részesül - kivéve a bárki által megkötés nélkül igénybe vehető nem pénzbeli szolgáltatásokat és a tagnak a tagsági jogviszony alapján nyújtott, az Alapszabálynak megfelelő cél szerinti juttatást, illetve</w:t>
      </w:r>
    </w:p>
    <w:p w14:paraId="000001A9" w14:textId="31D0B9B5" w:rsidR="00631542" w:rsidRDefault="001C6A8E">
      <w:pPr>
        <w:spacing w:before="240" w:after="240"/>
        <w:ind w:left="1080" w:hanging="229"/>
        <w:jc w:val="both"/>
        <w:rPr>
          <w:i/>
          <w:rPrChange w:id="1350" w:author="kokoako" w:date="2023-05-09T13:12:00Z">
            <w:rPr>
              <w:sz w:val="24"/>
            </w:rPr>
          </w:rPrChange>
        </w:rPr>
        <w:pPrChange w:id="1351" w:author="kokoako" w:date="2023-05-09T13:12:00Z">
          <w:pPr>
            <w:ind w:left="426" w:hanging="426"/>
            <w:jc w:val="both"/>
          </w:pPr>
        </w:pPrChange>
      </w:pPr>
      <w:del w:id="1352" w:author="kokoako" w:date="2023-05-09T13:12:00Z">
        <w:r w:rsidRPr="00F97174">
          <w:rPr>
            <w:sz w:val="24"/>
          </w:rPr>
          <w:tab/>
        </w:r>
      </w:del>
      <w:r w:rsidR="00237D5A">
        <w:rPr>
          <w:sz w:val="24"/>
          <w:szCs w:val="24"/>
        </w:rPr>
        <w:t xml:space="preserve">- az előbbiekben említett személyek </w:t>
      </w:r>
      <w:r w:rsidR="00237D5A">
        <w:rPr>
          <w:sz w:val="24"/>
          <w:rPrChange w:id="1353" w:author="kokoako" w:date="2023-05-09T13:12:00Z">
            <w:rPr>
              <w:i/>
              <w:sz w:val="24"/>
              <w:u w:val="single"/>
            </w:rPr>
          </w:rPrChange>
        </w:rPr>
        <w:t xml:space="preserve">közeli </w:t>
      </w:r>
      <w:r w:rsidR="00237D5A">
        <w:rPr>
          <w:sz w:val="24"/>
          <w:szCs w:val="24"/>
        </w:rPr>
        <w:t>hozzátartozója</w:t>
      </w:r>
      <w:ins w:id="1354" w:author="kokoako" w:date="2023-05-09T13:12:00Z">
        <w:r w:rsidR="00AE3E64">
          <w:rPr>
            <w:sz w:val="24"/>
            <w:szCs w:val="24"/>
          </w:rPr>
          <w:t>.</w:t>
        </w:r>
        <w:r w:rsidR="00237D5A">
          <w:rPr>
            <w:i/>
          </w:rPr>
          <w:t xml:space="preserve"> </w:t>
        </w:r>
      </w:ins>
    </w:p>
    <w:p w14:paraId="2F711053" w14:textId="77777777" w:rsidR="00C64E29" w:rsidRPr="00F97174" w:rsidRDefault="00C64E29" w:rsidP="00516031">
      <w:pPr>
        <w:pStyle w:val="lfej"/>
        <w:widowControl w:val="0"/>
        <w:numPr>
          <w:ilvl w:val="0"/>
          <w:numId w:val="6"/>
        </w:numPr>
        <w:tabs>
          <w:tab w:val="clear" w:pos="4536"/>
          <w:tab w:val="clear" w:pos="9072"/>
        </w:tabs>
        <w:jc w:val="both"/>
        <w:rPr>
          <w:del w:id="1355" w:author="kokoako" w:date="2023-05-09T13:12:00Z"/>
          <w:i/>
          <w:sz w:val="22"/>
          <w:szCs w:val="22"/>
          <w:u w:val="single"/>
        </w:rPr>
      </w:pPr>
      <w:del w:id="1356" w:author="kokoako" w:date="2023-05-09T13:12:00Z">
        <w:r w:rsidRPr="00F97174">
          <w:rPr>
            <w:i/>
            <w:sz w:val="22"/>
            <w:szCs w:val="22"/>
            <w:u w:val="single"/>
          </w:rPr>
          <w:delText>A közhasznú szervezet megszűnését követő három évig nem lehet a PRO SILVA EB tagja, illetve könyvvizsgálója, aki korábban olyan közhasznú szervezet vezető tisztségviselője volt - annak megszűnését megelőző két évben legalább egy évig -,</w:delText>
        </w:r>
      </w:del>
    </w:p>
    <w:p w14:paraId="1F8C0324" w14:textId="77777777" w:rsidR="00C64E29" w:rsidRPr="00F97174" w:rsidRDefault="00C64E29" w:rsidP="00C64E29">
      <w:pPr>
        <w:numPr>
          <w:ilvl w:val="2"/>
          <w:numId w:val="4"/>
        </w:numPr>
        <w:tabs>
          <w:tab w:val="clear" w:pos="2340"/>
        </w:tabs>
        <w:spacing w:line="240" w:lineRule="auto"/>
        <w:ind w:left="851" w:firstLine="0"/>
        <w:jc w:val="both"/>
        <w:rPr>
          <w:del w:id="1357" w:author="kokoako" w:date="2023-05-09T13:12:00Z"/>
          <w:i/>
          <w:u w:val="single"/>
        </w:rPr>
      </w:pPr>
      <w:del w:id="1358" w:author="kokoako" w:date="2023-05-09T13:12:00Z">
        <w:r w:rsidRPr="00F97174">
          <w:rPr>
            <w:i/>
            <w:u w:val="single"/>
          </w:rPr>
          <w:delText xml:space="preserve">amely jogutód nélkül szűnt meg úgy, hogy az állami adó- és vámhatóságnál </w:delText>
        </w:r>
      </w:del>
    </w:p>
    <w:p w14:paraId="59613E63" w14:textId="77777777" w:rsidR="00C64E29" w:rsidRPr="00F97174" w:rsidRDefault="00C64E29" w:rsidP="00C64E29">
      <w:pPr>
        <w:ind w:left="851" w:firstLine="589"/>
        <w:jc w:val="both"/>
        <w:rPr>
          <w:del w:id="1359" w:author="kokoako" w:date="2023-05-09T13:12:00Z"/>
          <w:i/>
          <w:u w:val="single"/>
        </w:rPr>
      </w:pPr>
      <w:del w:id="1360" w:author="kokoako" w:date="2023-05-09T13:12:00Z">
        <w:r w:rsidRPr="00F97174">
          <w:rPr>
            <w:i/>
            <w:u w:val="single"/>
          </w:rPr>
          <w:delText>nyilvántartott adó- és vámtartozását nem egyenlítette ki,</w:delText>
        </w:r>
      </w:del>
    </w:p>
    <w:p w14:paraId="02A352A8" w14:textId="77777777" w:rsidR="00C64E29" w:rsidRPr="00F97174" w:rsidRDefault="00C64E29" w:rsidP="00C64E29">
      <w:pPr>
        <w:numPr>
          <w:ilvl w:val="2"/>
          <w:numId w:val="4"/>
        </w:numPr>
        <w:tabs>
          <w:tab w:val="clear" w:pos="2340"/>
        </w:tabs>
        <w:spacing w:line="240" w:lineRule="auto"/>
        <w:ind w:left="851" w:firstLine="0"/>
        <w:jc w:val="both"/>
        <w:rPr>
          <w:del w:id="1361" w:author="kokoako" w:date="2023-05-09T13:12:00Z"/>
          <w:i/>
          <w:u w:val="single"/>
        </w:rPr>
      </w:pPr>
      <w:del w:id="1362" w:author="kokoako" w:date="2023-05-09T13:12:00Z">
        <w:r w:rsidRPr="00F97174">
          <w:rPr>
            <w:i/>
            <w:u w:val="single"/>
          </w:rPr>
          <w:lastRenderedPageBreak/>
          <w:delText>amellyel szemben az állami adó- és vámhatóság jelentős összegű adóhiányt tárt fel,</w:delText>
        </w:r>
      </w:del>
    </w:p>
    <w:p w14:paraId="4EA69FB7" w14:textId="77777777" w:rsidR="00C64E29" w:rsidRPr="00F97174" w:rsidRDefault="00C64E29" w:rsidP="00C64E29">
      <w:pPr>
        <w:numPr>
          <w:ilvl w:val="2"/>
          <w:numId w:val="4"/>
        </w:numPr>
        <w:tabs>
          <w:tab w:val="clear" w:pos="2340"/>
        </w:tabs>
        <w:spacing w:line="240" w:lineRule="auto"/>
        <w:ind w:left="851" w:firstLine="0"/>
        <w:jc w:val="both"/>
        <w:rPr>
          <w:del w:id="1363" w:author="kokoako" w:date="2023-05-09T13:12:00Z"/>
          <w:i/>
          <w:u w:val="single"/>
        </w:rPr>
      </w:pPr>
      <w:del w:id="1364" w:author="kokoako" w:date="2023-05-09T13:12:00Z">
        <w:r w:rsidRPr="00F97174">
          <w:rPr>
            <w:i/>
            <w:u w:val="single"/>
          </w:rPr>
          <w:delText xml:space="preserve">amellyel szemben az állami adó- és vámhatóság üzletlezárás intézkedést alkalmazott, </w:delText>
        </w:r>
      </w:del>
    </w:p>
    <w:p w14:paraId="694A2185" w14:textId="77777777" w:rsidR="00C64E29" w:rsidRPr="00F97174" w:rsidRDefault="00C64E29" w:rsidP="00C64E29">
      <w:pPr>
        <w:ind w:left="851" w:firstLine="589"/>
        <w:jc w:val="both"/>
        <w:rPr>
          <w:del w:id="1365" w:author="kokoako" w:date="2023-05-09T13:12:00Z"/>
          <w:i/>
          <w:u w:val="single"/>
        </w:rPr>
      </w:pPr>
      <w:del w:id="1366" w:author="kokoako" w:date="2023-05-09T13:12:00Z">
        <w:r w:rsidRPr="00F97174">
          <w:rPr>
            <w:i/>
            <w:u w:val="single"/>
          </w:rPr>
          <w:delText>vagy üzletlezárást helyettesítő bírságot szabott ki,</w:delText>
        </w:r>
      </w:del>
    </w:p>
    <w:p w14:paraId="5BF4EDB1" w14:textId="77777777" w:rsidR="00C64E29" w:rsidRPr="00F97174" w:rsidRDefault="00C64E29" w:rsidP="00C64E29">
      <w:pPr>
        <w:numPr>
          <w:ilvl w:val="2"/>
          <w:numId w:val="4"/>
        </w:numPr>
        <w:tabs>
          <w:tab w:val="clear" w:pos="2340"/>
        </w:tabs>
        <w:spacing w:line="240" w:lineRule="auto"/>
        <w:ind w:left="851" w:firstLine="0"/>
        <w:jc w:val="both"/>
        <w:rPr>
          <w:del w:id="1367" w:author="kokoako" w:date="2023-05-09T13:12:00Z"/>
          <w:i/>
          <w:u w:val="single"/>
        </w:rPr>
      </w:pPr>
      <w:del w:id="1368" w:author="kokoako" w:date="2023-05-09T13:12:00Z">
        <w:r w:rsidRPr="00F97174">
          <w:rPr>
            <w:i/>
            <w:u w:val="single"/>
          </w:rPr>
          <w:delText xml:space="preserve">amelynek adószámát az állami adó- és vámhatóság az adózás rendjéről szóló törvény </w:delText>
        </w:r>
      </w:del>
    </w:p>
    <w:p w14:paraId="5E4F7B3C" w14:textId="77777777" w:rsidR="00C64E29" w:rsidRPr="00F97174" w:rsidRDefault="00C64E29" w:rsidP="00C64E29">
      <w:pPr>
        <w:ind w:left="851" w:firstLine="589"/>
        <w:jc w:val="both"/>
        <w:rPr>
          <w:del w:id="1369" w:author="kokoako" w:date="2023-05-09T13:12:00Z"/>
          <w:i/>
          <w:u w:val="single"/>
        </w:rPr>
      </w:pPr>
      <w:del w:id="1370" w:author="kokoako" w:date="2023-05-09T13:12:00Z">
        <w:r w:rsidRPr="00F97174">
          <w:rPr>
            <w:i/>
            <w:u w:val="single"/>
          </w:rPr>
          <w:delText>szerint felfüggesztette vagy törölte.</w:delText>
        </w:r>
      </w:del>
    </w:p>
    <w:p w14:paraId="2A37A821" w14:textId="77777777" w:rsidR="00E50983" w:rsidRPr="00F97174" w:rsidRDefault="00E50983" w:rsidP="00516031">
      <w:pPr>
        <w:ind w:left="851"/>
        <w:jc w:val="both"/>
        <w:rPr>
          <w:del w:id="1371" w:author="kokoako" w:date="2023-05-09T13:12:00Z"/>
          <w:i/>
          <w:u w:val="single"/>
        </w:rPr>
      </w:pPr>
      <w:del w:id="1372" w:author="kokoako" w:date="2023-05-09T13:12:00Z">
        <w:r w:rsidRPr="00F97174">
          <w:rPr>
            <w:i/>
            <w:sz w:val="24"/>
            <w:u w:val="single"/>
          </w:rPr>
          <w:delText>Az EB elnöke és tagja,</w:delText>
        </w:r>
        <w:r w:rsidRPr="00F97174">
          <w:rPr>
            <w:i/>
            <w:sz w:val="24"/>
            <w:szCs w:val="24"/>
            <w:u w:val="single"/>
          </w:rPr>
          <w:delText xml:space="preserve"> illetve az ennek jelölt személy köteles valamennyi érintett közhasznú szervezetet előzetesen tájékoztatni arról, hogy ilyen tisztséget egyidejűleg más közhasznú szervezetnél is betölt.</w:delText>
        </w:r>
      </w:del>
    </w:p>
    <w:p w14:paraId="3439D314" w14:textId="77777777" w:rsidR="00C64E29" w:rsidRPr="00F97174" w:rsidRDefault="00C64E29" w:rsidP="00C64E29">
      <w:pPr>
        <w:ind w:left="426"/>
        <w:rPr>
          <w:del w:id="1373" w:author="kokoako" w:date="2023-05-09T13:12:00Z"/>
          <w:i/>
          <w:u w:val="single"/>
        </w:rPr>
      </w:pPr>
    </w:p>
    <w:p w14:paraId="29637EFC" w14:textId="77777777" w:rsidR="001C6A8E" w:rsidRPr="00F97174" w:rsidRDefault="001C6A8E" w:rsidP="00516031">
      <w:pPr>
        <w:ind w:left="426"/>
        <w:jc w:val="both"/>
        <w:rPr>
          <w:del w:id="1374" w:author="kokoako" w:date="2023-05-09T13:12:00Z"/>
          <w:sz w:val="24"/>
        </w:rPr>
      </w:pPr>
      <w:del w:id="1375" w:author="kokoako" w:date="2023-05-09T13:12:00Z">
        <w:r w:rsidRPr="00F97174">
          <w:rPr>
            <w:sz w:val="24"/>
          </w:rPr>
          <w:delText xml:space="preserve"> Az EB tagjai nem lehetnek egymás közeli hozzátartozói.</w:delText>
        </w:r>
      </w:del>
    </w:p>
    <w:p w14:paraId="690B3F6B" w14:textId="77777777" w:rsidR="001C6A8E" w:rsidRPr="00F97174" w:rsidRDefault="001C6A8E">
      <w:pPr>
        <w:ind w:left="426" w:hanging="426"/>
        <w:jc w:val="both"/>
        <w:rPr>
          <w:del w:id="1376" w:author="kokoako" w:date="2023-05-09T13:12:00Z"/>
          <w:sz w:val="24"/>
        </w:rPr>
      </w:pPr>
    </w:p>
    <w:p w14:paraId="000001AA" w14:textId="43A8D85E" w:rsidR="00631542" w:rsidRDefault="001C6A8E">
      <w:pPr>
        <w:spacing w:before="240" w:after="240"/>
        <w:ind w:left="840" w:hanging="420"/>
        <w:jc w:val="both"/>
        <w:rPr>
          <w:sz w:val="24"/>
          <w:szCs w:val="24"/>
        </w:rPr>
        <w:pPrChange w:id="1377" w:author="kokoako" w:date="2023-05-09T13:12:00Z">
          <w:pPr>
            <w:ind w:left="426" w:hanging="426"/>
            <w:jc w:val="both"/>
          </w:pPr>
        </w:pPrChange>
      </w:pPr>
      <w:del w:id="1378" w:author="kokoako" w:date="2023-05-09T13:12:00Z">
        <w:r w:rsidRPr="00F97174">
          <w:rPr>
            <w:sz w:val="24"/>
          </w:rPr>
          <w:delText>(3)</w:delText>
        </w:r>
        <w:r w:rsidRPr="00F97174">
          <w:rPr>
            <w:sz w:val="24"/>
          </w:rPr>
          <w:tab/>
          <w:delText>Az EB</w:delText>
        </w:r>
      </w:del>
      <w:ins w:id="1379" w:author="kokoako" w:date="2023-05-09T13:12:00Z">
        <w:r w:rsidR="00237D5A">
          <w:rPr>
            <w:sz w:val="24"/>
            <w:szCs w:val="24"/>
          </w:rPr>
          <w:t xml:space="preserve">(3)   Az </w:t>
        </w:r>
        <w:r w:rsidR="00FF3F07">
          <w:rPr>
            <w:sz w:val="24"/>
            <w:szCs w:val="24"/>
          </w:rPr>
          <w:t>Ellenőrző Bizottság</w:t>
        </w:r>
      </w:ins>
      <w:r w:rsidR="00237D5A">
        <w:rPr>
          <w:sz w:val="24"/>
          <w:szCs w:val="24"/>
        </w:rPr>
        <w:t xml:space="preserve"> ellenőrzi a PRO SILVA működését és gazdálkodását. Ennek során a vezető tisztségviselőktől jelentést, a PRO SILVA munkavállalóitól pedig tájékoztatást vagy felvilágosítást kérhet, továbbá a PRO SILVA könyveibe és irataiba betekinthet, azokat megvizsgálhatja. Az </w:t>
      </w:r>
      <w:del w:id="1380" w:author="kokoako" w:date="2023-05-09T13:12:00Z">
        <w:r w:rsidRPr="00F97174">
          <w:rPr>
            <w:sz w:val="24"/>
          </w:rPr>
          <w:delText>EB</w:delText>
        </w:r>
      </w:del>
      <w:ins w:id="1381" w:author="kokoako" w:date="2023-05-09T13:12:00Z">
        <w:r w:rsidR="00FF3F07">
          <w:rPr>
            <w:sz w:val="24"/>
            <w:szCs w:val="24"/>
          </w:rPr>
          <w:t>Ellenőrző Bizottság</w:t>
        </w:r>
      </w:ins>
      <w:r w:rsidR="00237D5A">
        <w:rPr>
          <w:sz w:val="24"/>
          <w:szCs w:val="24"/>
        </w:rPr>
        <w:t xml:space="preserve"> elnöke vagy tagja a Közgyűlésen és az Elnökség ülésén tanácskozási joggal vesz részt.</w:t>
      </w:r>
      <w:del w:id="1382" w:author="kokoako" w:date="2023-05-09T13:12:00Z">
        <w:r w:rsidRPr="00F97174">
          <w:rPr>
            <w:sz w:val="24"/>
          </w:rPr>
          <w:delText xml:space="preserve"> </w:delText>
        </w:r>
      </w:del>
    </w:p>
    <w:p w14:paraId="3F816298" w14:textId="77777777" w:rsidR="001C6A8E" w:rsidRPr="00F97174" w:rsidRDefault="001C6A8E">
      <w:pPr>
        <w:ind w:left="426" w:hanging="426"/>
        <w:jc w:val="both"/>
        <w:rPr>
          <w:del w:id="1383" w:author="kokoako" w:date="2023-05-09T13:12:00Z"/>
          <w:sz w:val="24"/>
        </w:rPr>
      </w:pPr>
    </w:p>
    <w:p w14:paraId="000001AC" w14:textId="51025CF1" w:rsidR="00631542" w:rsidRDefault="00237D5A">
      <w:pPr>
        <w:spacing w:before="240" w:after="240"/>
        <w:ind w:left="840" w:hanging="420"/>
        <w:jc w:val="both"/>
        <w:rPr>
          <w:sz w:val="24"/>
          <w:szCs w:val="24"/>
        </w:rPr>
        <w:pPrChange w:id="1384" w:author="kokoako" w:date="2023-05-09T13:12:00Z">
          <w:pPr>
            <w:ind w:left="426" w:hanging="426"/>
            <w:jc w:val="both"/>
          </w:pPr>
        </w:pPrChange>
      </w:pPr>
      <w:r>
        <w:rPr>
          <w:sz w:val="24"/>
          <w:szCs w:val="24"/>
        </w:rPr>
        <w:t>(4)</w:t>
      </w:r>
      <w:del w:id="1385" w:author="kokoako" w:date="2023-05-09T13:12:00Z">
        <w:r w:rsidR="001C6A8E" w:rsidRPr="00F97174">
          <w:rPr>
            <w:sz w:val="24"/>
          </w:rPr>
          <w:tab/>
        </w:r>
      </w:del>
      <w:ins w:id="1386" w:author="kokoako" w:date="2023-05-09T13:12:00Z">
        <w:r>
          <w:rPr>
            <w:sz w:val="24"/>
            <w:szCs w:val="24"/>
          </w:rPr>
          <w:t xml:space="preserve"> </w:t>
        </w:r>
      </w:ins>
      <w:r>
        <w:rPr>
          <w:sz w:val="24"/>
          <w:szCs w:val="24"/>
        </w:rPr>
        <w:t xml:space="preserve">Az </w:t>
      </w:r>
      <w:del w:id="1387" w:author="kokoako" w:date="2023-05-09T13:12:00Z">
        <w:r w:rsidR="001C6A8E" w:rsidRPr="00F97174">
          <w:rPr>
            <w:sz w:val="24"/>
          </w:rPr>
          <w:delText>EB</w:delText>
        </w:r>
      </w:del>
      <w:ins w:id="1388" w:author="kokoako" w:date="2023-05-09T13:12:00Z">
        <w:r w:rsidR="00FF3F07">
          <w:rPr>
            <w:sz w:val="24"/>
            <w:szCs w:val="24"/>
          </w:rPr>
          <w:t>Ellenőrző Bizottság</w:t>
        </w:r>
      </w:ins>
      <w:r>
        <w:rPr>
          <w:sz w:val="24"/>
          <w:szCs w:val="24"/>
        </w:rPr>
        <w:t xml:space="preserve"> köteles az intézkedésre jogosult </w:t>
      </w:r>
      <w:del w:id="1389" w:author="kokoako" w:date="2023-05-09T13:12:00Z">
        <w:r w:rsidR="001C6A8E" w:rsidRPr="00F97174">
          <w:rPr>
            <w:sz w:val="24"/>
          </w:rPr>
          <w:delText>vezetőszervet</w:delText>
        </w:r>
      </w:del>
      <w:ins w:id="1390" w:author="kokoako" w:date="2023-05-09T13:12:00Z">
        <w:r>
          <w:rPr>
            <w:sz w:val="24"/>
            <w:szCs w:val="24"/>
          </w:rPr>
          <w:t>vezető</w:t>
        </w:r>
        <w:r w:rsidR="00AE3E64">
          <w:rPr>
            <w:sz w:val="24"/>
            <w:szCs w:val="24"/>
          </w:rPr>
          <w:t xml:space="preserve"> sz</w:t>
        </w:r>
        <w:r>
          <w:rPr>
            <w:sz w:val="24"/>
            <w:szCs w:val="24"/>
          </w:rPr>
          <w:t>ervet</w:t>
        </w:r>
      </w:ins>
      <w:r>
        <w:rPr>
          <w:sz w:val="24"/>
          <w:szCs w:val="24"/>
        </w:rPr>
        <w:t xml:space="preserve"> tájékoztatni és annak összehívását kezdeményezni, ha arról szerez tudomást, hogy</w:t>
      </w:r>
    </w:p>
    <w:p w14:paraId="000001AD" w14:textId="62B46CAE" w:rsidR="00631542" w:rsidRDefault="00237D5A">
      <w:pPr>
        <w:spacing w:before="240" w:after="240"/>
        <w:ind w:left="840" w:hanging="420"/>
        <w:jc w:val="both"/>
        <w:rPr>
          <w:sz w:val="24"/>
          <w:szCs w:val="24"/>
        </w:rPr>
        <w:pPrChange w:id="1391" w:author="kokoako" w:date="2023-05-09T13:12:00Z">
          <w:pPr>
            <w:ind w:left="426" w:hanging="426"/>
            <w:jc w:val="both"/>
          </w:pPr>
        </w:pPrChange>
      </w:pPr>
      <w:ins w:id="1392" w:author="kokoako" w:date="2023-05-09T13:12:00Z">
        <w:r>
          <w:rPr>
            <w:sz w:val="24"/>
            <w:szCs w:val="24"/>
          </w:rPr>
          <w:t xml:space="preserve">   </w:t>
        </w:r>
      </w:ins>
      <w:r>
        <w:rPr>
          <w:sz w:val="24"/>
          <w:szCs w:val="24"/>
        </w:rPr>
        <w:tab/>
        <w:t xml:space="preserve">- a PRO SILVA működése során olyan jogszabálysértés vagy a szervezet érdekeit egyébként súlyosan sértő esemény (mulasztás) történt, amelynek megszüntetése vagy </w:t>
      </w:r>
      <w:del w:id="1393" w:author="kokoako" w:date="2023-05-09T13:12:00Z">
        <w:r w:rsidR="001C6A8E" w:rsidRPr="00F97174">
          <w:rPr>
            <w:sz w:val="24"/>
          </w:rPr>
          <w:delText>közvetkezményeinek</w:delText>
        </w:r>
      </w:del>
      <w:ins w:id="1394" w:author="kokoako" w:date="2023-05-09T13:12:00Z">
        <w:r>
          <w:rPr>
            <w:sz w:val="24"/>
            <w:szCs w:val="24"/>
          </w:rPr>
          <w:t>következményeinek</w:t>
        </w:r>
      </w:ins>
      <w:r>
        <w:rPr>
          <w:sz w:val="24"/>
          <w:szCs w:val="24"/>
        </w:rPr>
        <w:t xml:space="preserve"> elhárítása, illetve enyhítése az intézkedésre jogosult vezetőszerv döntését teszi szükségessé;</w:t>
      </w:r>
    </w:p>
    <w:p w14:paraId="000001AE" w14:textId="77777777" w:rsidR="00631542" w:rsidRDefault="00237D5A">
      <w:pPr>
        <w:spacing w:before="240" w:after="240"/>
        <w:ind w:left="840" w:hanging="420"/>
        <w:jc w:val="both"/>
        <w:rPr>
          <w:sz w:val="24"/>
          <w:szCs w:val="24"/>
        </w:rPr>
        <w:pPrChange w:id="1395" w:author="kokoako" w:date="2023-05-09T13:12:00Z">
          <w:pPr>
            <w:ind w:left="426" w:hanging="426"/>
            <w:jc w:val="both"/>
          </w:pPr>
        </w:pPrChange>
      </w:pPr>
      <w:ins w:id="1396" w:author="kokoako" w:date="2023-05-09T13:12:00Z">
        <w:r>
          <w:rPr>
            <w:sz w:val="24"/>
            <w:szCs w:val="24"/>
          </w:rPr>
          <w:t xml:space="preserve">   </w:t>
        </w:r>
      </w:ins>
      <w:r>
        <w:rPr>
          <w:sz w:val="24"/>
          <w:szCs w:val="24"/>
        </w:rPr>
        <w:tab/>
        <w:t>- a vezető tisztségviselők felelősségét megalapozó tény merült fel.</w:t>
      </w:r>
    </w:p>
    <w:p w14:paraId="3EBA34F7" w14:textId="77777777" w:rsidR="001C6A8E" w:rsidRPr="00F97174" w:rsidRDefault="001C6A8E">
      <w:pPr>
        <w:ind w:left="426" w:hanging="426"/>
        <w:jc w:val="both"/>
        <w:rPr>
          <w:del w:id="1397" w:author="kokoako" w:date="2023-05-09T13:12:00Z"/>
          <w:sz w:val="24"/>
        </w:rPr>
      </w:pPr>
    </w:p>
    <w:p w14:paraId="000001B0" w14:textId="7DFF0117" w:rsidR="00631542" w:rsidRDefault="00237D5A">
      <w:pPr>
        <w:spacing w:before="240" w:after="240"/>
        <w:ind w:left="840" w:hanging="420"/>
        <w:jc w:val="both"/>
        <w:rPr>
          <w:sz w:val="24"/>
          <w:szCs w:val="24"/>
        </w:rPr>
        <w:pPrChange w:id="1398" w:author="kokoako" w:date="2023-05-09T13:12:00Z">
          <w:pPr>
            <w:ind w:left="426" w:hanging="426"/>
            <w:jc w:val="both"/>
          </w:pPr>
        </w:pPrChange>
      </w:pPr>
      <w:ins w:id="1399" w:author="kokoako" w:date="2023-05-09T13:12:00Z">
        <w:r>
          <w:rPr>
            <w:sz w:val="24"/>
            <w:szCs w:val="24"/>
          </w:rPr>
          <w:t xml:space="preserve">    </w:t>
        </w:r>
      </w:ins>
      <w:r>
        <w:rPr>
          <w:sz w:val="24"/>
          <w:szCs w:val="24"/>
        </w:rPr>
        <w:tab/>
        <w:t xml:space="preserve">Az intézkedésre jogosult </w:t>
      </w:r>
      <w:del w:id="1400" w:author="kokoako" w:date="2023-05-09T13:12:00Z">
        <w:r w:rsidR="001C6A8E" w:rsidRPr="00F97174">
          <w:rPr>
            <w:sz w:val="24"/>
          </w:rPr>
          <w:delText>vezetőszervet</w:delText>
        </w:r>
      </w:del>
      <w:ins w:id="1401" w:author="kokoako" w:date="2023-05-09T13:12:00Z">
        <w:r>
          <w:rPr>
            <w:sz w:val="24"/>
            <w:szCs w:val="24"/>
          </w:rPr>
          <w:t>vezető</w:t>
        </w:r>
        <w:r w:rsidR="00AE3E64">
          <w:rPr>
            <w:sz w:val="24"/>
            <w:szCs w:val="24"/>
          </w:rPr>
          <w:t xml:space="preserve"> </w:t>
        </w:r>
        <w:r>
          <w:rPr>
            <w:sz w:val="24"/>
            <w:szCs w:val="24"/>
          </w:rPr>
          <w:t>szervet</w:t>
        </w:r>
      </w:ins>
      <w:r>
        <w:rPr>
          <w:sz w:val="24"/>
          <w:szCs w:val="24"/>
        </w:rPr>
        <w:t xml:space="preserve"> az </w:t>
      </w:r>
      <w:del w:id="1402" w:author="kokoako" w:date="2023-05-09T13:12:00Z">
        <w:r w:rsidR="001C6A8E" w:rsidRPr="00F97174">
          <w:rPr>
            <w:sz w:val="24"/>
          </w:rPr>
          <w:delText>EB</w:delText>
        </w:r>
      </w:del>
      <w:ins w:id="1403" w:author="kokoako" w:date="2023-05-09T13:12:00Z">
        <w:r w:rsidR="00FF3F07">
          <w:rPr>
            <w:sz w:val="24"/>
            <w:szCs w:val="24"/>
          </w:rPr>
          <w:t>Ellenőrző Bizottság</w:t>
        </w:r>
      </w:ins>
      <w:r>
        <w:rPr>
          <w:sz w:val="24"/>
          <w:szCs w:val="24"/>
        </w:rPr>
        <w:t xml:space="preserve"> indítványára - annak megtételétől számított harminc napon belül - össze kell hívni. E határidő eredménytelen eltelte esetén a vezetőszerv összehívására az </w:t>
      </w:r>
      <w:del w:id="1404" w:author="kokoako" w:date="2023-05-09T13:12:00Z">
        <w:r w:rsidR="001C6A8E" w:rsidRPr="00F97174">
          <w:rPr>
            <w:sz w:val="24"/>
          </w:rPr>
          <w:delText>EB</w:delText>
        </w:r>
      </w:del>
      <w:ins w:id="1405" w:author="kokoako" w:date="2023-05-09T13:12:00Z">
        <w:r w:rsidR="00FF3F07">
          <w:rPr>
            <w:sz w:val="24"/>
            <w:szCs w:val="24"/>
          </w:rPr>
          <w:t>Ellenőrző Bizottság</w:t>
        </w:r>
      </w:ins>
      <w:r>
        <w:rPr>
          <w:sz w:val="24"/>
          <w:szCs w:val="24"/>
        </w:rPr>
        <w:t xml:space="preserve"> is jogosult.</w:t>
      </w:r>
    </w:p>
    <w:p w14:paraId="3AD9D0FB" w14:textId="77777777" w:rsidR="001C6A8E" w:rsidRPr="00F97174" w:rsidRDefault="001C6A8E">
      <w:pPr>
        <w:ind w:left="426" w:hanging="426"/>
        <w:jc w:val="both"/>
        <w:rPr>
          <w:del w:id="1406" w:author="kokoako" w:date="2023-05-09T13:12:00Z"/>
          <w:sz w:val="24"/>
        </w:rPr>
      </w:pPr>
    </w:p>
    <w:p w14:paraId="000001B2" w14:textId="51331050" w:rsidR="00631542" w:rsidRDefault="00237D5A">
      <w:pPr>
        <w:spacing w:before="240" w:after="240"/>
        <w:ind w:left="840" w:hanging="420"/>
        <w:jc w:val="both"/>
        <w:rPr>
          <w:sz w:val="24"/>
          <w:szCs w:val="24"/>
        </w:rPr>
        <w:pPrChange w:id="1407" w:author="kokoako" w:date="2023-05-09T13:12:00Z">
          <w:pPr>
            <w:ind w:left="426" w:hanging="426"/>
            <w:jc w:val="both"/>
          </w:pPr>
        </w:pPrChange>
      </w:pPr>
      <w:ins w:id="1408" w:author="kokoako" w:date="2023-05-09T13:12:00Z">
        <w:r>
          <w:rPr>
            <w:sz w:val="24"/>
            <w:szCs w:val="24"/>
          </w:rPr>
          <w:lastRenderedPageBreak/>
          <w:t xml:space="preserve">    </w:t>
        </w:r>
      </w:ins>
      <w:r>
        <w:rPr>
          <w:sz w:val="24"/>
          <w:szCs w:val="24"/>
        </w:rPr>
        <w:tab/>
        <w:t xml:space="preserve">Ha az arra jogosult szerv a törvényes működés helyreállítása érdekében szükséges intézkedéseket nem teszi meg, az </w:t>
      </w:r>
      <w:del w:id="1409" w:author="kokoako" w:date="2023-05-09T13:12:00Z">
        <w:r w:rsidR="001C6A8E" w:rsidRPr="00F97174">
          <w:rPr>
            <w:sz w:val="24"/>
          </w:rPr>
          <w:delText>EB</w:delText>
        </w:r>
      </w:del>
      <w:ins w:id="1410" w:author="kokoako" w:date="2023-05-09T13:12:00Z">
        <w:r w:rsidR="00FF3F07">
          <w:rPr>
            <w:sz w:val="24"/>
            <w:szCs w:val="24"/>
          </w:rPr>
          <w:t>Ellenőrző Bizottság</w:t>
        </w:r>
      </w:ins>
      <w:r>
        <w:rPr>
          <w:sz w:val="24"/>
          <w:szCs w:val="24"/>
        </w:rPr>
        <w:t xml:space="preserve"> köteles haladéktalanul értesíteni a törvényességi felügyeletet ellátó szervet.</w:t>
      </w:r>
    </w:p>
    <w:p w14:paraId="2F05B2D1" w14:textId="77777777" w:rsidR="001C6A8E" w:rsidRPr="00F97174" w:rsidRDefault="001C6A8E">
      <w:pPr>
        <w:ind w:left="426" w:hanging="426"/>
        <w:jc w:val="both"/>
        <w:rPr>
          <w:del w:id="1411" w:author="kokoako" w:date="2023-05-09T13:12:00Z"/>
          <w:sz w:val="24"/>
        </w:rPr>
      </w:pPr>
    </w:p>
    <w:p w14:paraId="08A9C908" w14:textId="77777777" w:rsidR="001C6A8E" w:rsidRPr="00F97174" w:rsidRDefault="001C6A8E">
      <w:pPr>
        <w:ind w:left="426" w:hanging="426"/>
        <w:jc w:val="both"/>
        <w:rPr>
          <w:del w:id="1412" w:author="kokoako" w:date="2023-05-09T13:12:00Z"/>
          <w:sz w:val="24"/>
        </w:rPr>
      </w:pPr>
      <w:del w:id="1413" w:author="kokoako" w:date="2023-05-09T13:12:00Z">
        <w:r w:rsidRPr="00F97174">
          <w:rPr>
            <w:sz w:val="24"/>
          </w:rPr>
          <w:delText xml:space="preserve"> (5)</w:delText>
        </w:r>
        <w:r w:rsidRPr="00F97174">
          <w:rPr>
            <w:sz w:val="24"/>
          </w:rPr>
          <w:tab/>
          <w:delText>Az EB évente legalább kétszer ülésezik. Az EB üléseket az EB elnöke hívja össze az időpont, a helyszín és a napirend megjelölésével. Az EB ülés határozatképes, ha azon legalább a tagok fele jelen van. Az EB határozatait egyszerű szótöbbséggel hozza. Vizsgálati ügyrendjét az EB maga határozza meg.</w:delText>
        </w:r>
      </w:del>
    </w:p>
    <w:p w14:paraId="7491E7DC" w14:textId="77777777" w:rsidR="001C6A8E" w:rsidRPr="00F97174" w:rsidRDefault="001C6A8E">
      <w:pPr>
        <w:ind w:left="426" w:hanging="426"/>
        <w:jc w:val="both"/>
        <w:rPr>
          <w:del w:id="1414" w:author="kokoako" w:date="2023-05-09T13:12:00Z"/>
          <w:sz w:val="24"/>
        </w:rPr>
      </w:pPr>
    </w:p>
    <w:p w14:paraId="000001B8" w14:textId="605E4608" w:rsidR="00631542" w:rsidRDefault="001C6A8E">
      <w:pPr>
        <w:spacing w:before="240" w:after="240"/>
        <w:ind w:left="840" w:hanging="420"/>
        <w:jc w:val="both"/>
        <w:rPr>
          <w:sz w:val="24"/>
          <w:szCs w:val="24"/>
        </w:rPr>
        <w:pPrChange w:id="1415" w:author="kokoako" w:date="2023-05-09T13:12:00Z">
          <w:pPr>
            <w:ind w:left="426" w:hanging="426"/>
            <w:jc w:val="both"/>
          </w:pPr>
        </w:pPrChange>
      </w:pPr>
      <w:del w:id="1416" w:author="kokoako" w:date="2023-05-09T13:12:00Z">
        <w:r w:rsidRPr="00F97174">
          <w:rPr>
            <w:sz w:val="24"/>
          </w:rPr>
          <w:delText xml:space="preserve"> (6)</w:delText>
        </w:r>
        <w:r w:rsidRPr="00F97174">
          <w:rPr>
            <w:sz w:val="24"/>
          </w:rPr>
          <w:tab/>
          <w:delText>Az ellenőrzés tapasztalatairól az EB</w:delText>
        </w:r>
      </w:del>
      <w:ins w:id="1417" w:author="kokoako" w:date="2023-05-09T13:12:00Z">
        <w:r w:rsidR="00237D5A">
          <w:rPr>
            <w:sz w:val="24"/>
            <w:szCs w:val="24"/>
          </w:rPr>
          <w:t xml:space="preserve">  (5) Az ellenőrzés tapasztalatairól az </w:t>
        </w:r>
        <w:r w:rsidR="00FF3F07">
          <w:rPr>
            <w:sz w:val="24"/>
            <w:szCs w:val="24"/>
          </w:rPr>
          <w:t>Ellenőrző Bizottság</w:t>
        </w:r>
      </w:ins>
      <w:r w:rsidR="00237D5A">
        <w:rPr>
          <w:sz w:val="24"/>
          <w:szCs w:val="24"/>
        </w:rPr>
        <w:t xml:space="preserve"> elnöke évente beszámol a Közgyűlésnek. A PRO SILVA éves beszámolóját s a közhasznúsági jelentést az </w:t>
      </w:r>
      <w:del w:id="1418" w:author="kokoako" w:date="2023-05-09T13:12:00Z">
        <w:r w:rsidRPr="00F97174">
          <w:rPr>
            <w:sz w:val="24"/>
          </w:rPr>
          <w:delText>EB</w:delText>
        </w:r>
      </w:del>
      <w:ins w:id="1419" w:author="kokoako" w:date="2023-05-09T13:12:00Z">
        <w:r w:rsidR="00FF3F07">
          <w:rPr>
            <w:sz w:val="24"/>
            <w:szCs w:val="24"/>
          </w:rPr>
          <w:t>Ellenőrző Bizottság</w:t>
        </w:r>
      </w:ins>
      <w:r w:rsidR="00237D5A">
        <w:rPr>
          <w:sz w:val="24"/>
          <w:szCs w:val="24"/>
        </w:rPr>
        <w:t xml:space="preserve"> köteles előzetesen megvizsgálni és ennek eredményéről a Közgyűlésnek beszámolni.</w:t>
      </w:r>
      <w:ins w:id="1420" w:author="kokoako" w:date="2023-05-09T13:12:00Z">
        <w:r w:rsidR="00237D5A">
          <w:rPr>
            <w:sz w:val="24"/>
            <w:szCs w:val="24"/>
          </w:rPr>
          <w:t xml:space="preserve">  </w:t>
        </w:r>
      </w:ins>
    </w:p>
    <w:p w14:paraId="1BB18ADB" w14:textId="77777777" w:rsidR="001C6A8E" w:rsidRPr="00F97174" w:rsidRDefault="001C6A8E">
      <w:pPr>
        <w:ind w:left="426" w:hanging="426"/>
        <w:jc w:val="both"/>
        <w:rPr>
          <w:del w:id="1421" w:author="kokoako" w:date="2023-05-09T13:12:00Z"/>
          <w:sz w:val="24"/>
        </w:rPr>
      </w:pPr>
    </w:p>
    <w:p w14:paraId="0528C742" w14:textId="77777777" w:rsidR="001C6A8E" w:rsidRPr="00F97174" w:rsidRDefault="001C6A8E">
      <w:pPr>
        <w:ind w:left="426" w:hanging="426"/>
        <w:jc w:val="both"/>
        <w:rPr>
          <w:del w:id="1422" w:author="kokoako" w:date="2023-05-09T13:12:00Z"/>
          <w:sz w:val="24"/>
        </w:rPr>
      </w:pPr>
    </w:p>
    <w:p w14:paraId="0870DE56" w14:textId="77777777" w:rsidR="001C6A8E" w:rsidRPr="00F97174" w:rsidRDefault="001C6A8E">
      <w:pPr>
        <w:ind w:left="426" w:hanging="426"/>
        <w:jc w:val="center"/>
        <w:rPr>
          <w:del w:id="1423" w:author="kokoako" w:date="2023-05-09T13:12:00Z"/>
          <w:sz w:val="24"/>
        </w:rPr>
      </w:pPr>
    </w:p>
    <w:p w14:paraId="6D0E34EC" w14:textId="77777777" w:rsidR="001C6A8E" w:rsidRPr="00F97174" w:rsidRDefault="001C6A8E">
      <w:pPr>
        <w:ind w:left="426" w:hanging="426"/>
        <w:jc w:val="center"/>
        <w:rPr>
          <w:del w:id="1424" w:author="kokoako" w:date="2023-05-09T13:12:00Z"/>
          <w:sz w:val="24"/>
        </w:rPr>
      </w:pPr>
    </w:p>
    <w:p w14:paraId="000001B9" w14:textId="77777777" w:rsidR="00631542" w:rsidRDefault="00237D5A">
      <w:pPr>
        <w:spacing w:before="240" w:after="240"/>
        <w:ind w:left="840" w:hanging="420"/>
        <w:jc w:val="center"/>
        <w:rPr>
          <w:b/>
          <w:sz w:val="24"/>
          <w:szCs w:val="24"/>
        </w:rPr>
        <w:pPrChange w:id="1425" w:author="kokoako" w:date="2023-05-09T13:12:00Z">
          <w:pPr>
            <w:ind w:left="426" w:hanging="426"/>
            <w:jc w:val="center"/>
          </w:pPr>
        </w:pPrChange>
      </w:pPr>
      <w:r>
        <w:rPr>
          <w:b/>
          <w:sz w:val="24"/>
          <w:szCs w:val="24"/>
        </w:rPr>
        <w:t>13. §</w:t>
      </w:r>
    </w:p>
    <w:p w14:paraId="55113DF7" w14:textId="77777777" w:rsidR="001C6A8E" w:rsidRPr="00F97174" w:rsidRDefault="001C6A8E">
      <w:pPr>
        <w:ind w:left="426" w:hanging="426"/>
        <w:jc w:val="center"/>
        <w:rPr>
          <w:del w:id="1426" w:author="kokoako" w:date="2023-05-09T13:12:00Z"/>
          <w:b/>
          <w:sz w:val="24"/>
        </w:rPr>
      </w:pPr>
    </w:p>
    <w:p w14:paraId="000001BB" w14:textId="77777777" w:rsidR="00631542" w:rsidRDefault="00237D5A">
      <w:pPr>
        <w:spacing w:before="240" w:after="240"/>
        <w:ind w:left="840" w:hanging="420"/>
        <w:jc w:val="center"/>
        <w:rPr>
          <w:b/>
          <w:sz w:val="24"/>
          <w:szCs w:val="24"/>
        </w:rPr>
        <w:pPrChange w:id="1427" w:author="kokoako" w:date="2023-05-09T13:12:00Z">
          <w:pPr>
            <w:ind w:left="426" w:hanging="426"/>
            <w:jc w:val="center"/>
          </w:pPr>
        </w:pPrChange>
      </w:pPr>
      <w:proofErr w:type="gramStart"/>
      <w:r>
        <w:rPr>
          <w:b/>
          <w:sz w:val="24"/>
          <w:szCs w:val="24"/>
        </w:rPr>
        <w:t>A  PRO</w:t>
      </w:r>
      <w:proofErr w:type="gramEnd"/>
      <w:r>
        <w:rPr>
          <w:b/>
          <w:sz w:val="24"/>
          <w:szCs w:val="24"/>
        </w:rPr>
        <w:t xml:space="preserve"> SILVA  Fegyelmi Bizottsága</w:t>
      </w:r>
    </w:p>
    <w:p w14:paraId="11830CDE" w14:textId="77777777" w:rsidR="001C6A8E" w:rsidRPr="00F97174" w:rsidRDefault="001C6A8E">
      <w:pPr>
        <w:ind w:left="426" w:hanging="426"/>
        <w:jc w:val="center"/>
        <w:rPr>
          <w:del w:id="1428" w:author="kokoako" w:date="2023-05-09T13:12:00Z"/>
          <w:b/>
          <w:sz w:val="24"/>
        </w:rPr>
      </w:pPr>
    </w:p>
    <w:p w14:paraId="6B9155D8" w14:textId="77777777" w:rsidR="001C6A8E" w:rsidRPr="00F97174" w:rsidRDefault="001C6A8E">
      <w:pPr>
        <w:ind w:left="426" w:hanging="426"/>
        <w:jc w:val="both"/>
        <w:rPr>
          <w:del w:id="1429" w:author="kokoako" w:date="2023-05-09T13:12:00Z"/>
          <w:sz w:val="24"/>
        </w:rPr>
      </w:pPr>
    </w:p>
    <w:p w14:paraId="000001BE" w14:textId="7DFBF1EC" w:rsidR="00631542" w:rsidRDefault="00237D5A">
      <w:pPr>
        <w:spacing w:before="240" w:after="240"/>
        <w:ind w:left="840" w:hanging="420"/>
        <w:jc w:val="both"/>
        <w:rPr>
          <w:sz w:val="24"/>
          <w:szCs w:val="24"/>
        </w:rPr>
        <w:pPrChange w:id="1430" w:author="kokoako" w:date="2023-05-09T13:12:00Z">
          <w:pPr>
            <w:ind w:left="426" w:hanging="426"/>
            <w:jc w:val="both"/>
          </w:pPr>
        </w:pPrChange>
      </w:pPr>
      <w:r>
        <w:rPr>
          <w:sz w:val="24"/>
          <w:szCs w:val="24"/>
        </w:rPr>
        <w:t>(1)</w:t>
      </w:r>
      <w:del w:id="1431" w:author="kokoako" w:date="2023-05-09T13:12:00Z">
        <w:r w:rsidR="001C6A8E" w:rsidRPr="00F97174">
          <w:rPr>
            <w:sz w:val="24"/>
          </w:rPr>
          <w:tab/>
        </w:r>
      </w:del>
      <w:ins w:id="1432" w:author="kokoako" w:date="2023-05-09T13:12:00Z">
        <w:r>
          <w:rPr>
            <w:sz w:val="24"/>
            <w:szCs w:val="24"/>
          </w:rPr>
          <w:t xml:space="preserve">   </w:t>
        </w:r>
      </w:ins>
      <w:r>
        <w:rPr>
          <w:sz w:val="24"/>
          <w:szCs w:val="24"/>
        </w:rPr>
        <w:t xml:space="preserve">A Fegyelmi Bizottság </w:t>
      </w:r>
      <w:del w:id="1433" w:author="kokoako" w:date="2023-05-09T13:12:00Z">
        <w:r w:rsidR="001C6A8E" w:rsidRPr="00F97174">
          <w:rPr>
            <w:sz w:val="24"/>
          </w:rPr>
          <w:delText>(</w:delText>
        </w:r>
        <w:r w:rsidR="00CC5797" w:rsidRPr="00F97174">
          <w:rPr>
            <w:sz w:val="24"/>
          </w:rPr>
          <w:delText xml:space="preserve">továbbiakban: </w:delText>
        </w:r>
        <w:r w:rsidR="001C6A8E" w:rsidRPr="00F97174">
          <w:rPr>
            <w:sz w:val="24"/>
          </w:rPr>
          <w:delText xml:space="preserve">FB) </w:delText>
        </w:r>
      </w:del>
      <w:r>
        <w:rPr>
          <w:sz w:val="24"/>
          <w:szCs w:val="24"/>
        </w:rPr>
        <w:t xml:space="preserve">tagjainak száma </w:t>
      </w:r>
      <w:del w:id="1434" w:author="kokoako" w:date="2023-05-09T13:12:00Z">
        <w:r w:rsidR="001C6A8E" w:rsidRPr="00F97174">
          <w:rPr>
            <w:sz w:val="24"/>
          </w:rPr>
          <w:delText>3 fő, az elnök és a két tag.</w:delText>
        </w:r>
      </w:del>
      <w:ins w:id="1435" w:author="kokoako" w:date="2023-05-09T13:12:00Z">
        <w:r>
          <w:rPr>
            <w:sz w:val="24"/>
            <w:szCs w:val="24"/>
          </w:rPr>
          <w:t>egytől három főig terjedhet.</w:t>
        </w:r>
      </w:ins>
      <w:r>
        <w:rPr>
          <w:sz w:val="24"/>
          <w:szCs w:val="24"/>
        </w:rPr>
        <w:t xml:space="preserve"> Emellett a Közgyűlés 1-2 póttagot is választhat. </w:t>
      </w:r>
      <w:del w:id="1436" w:author="kokoako" w:date="2023-05-09T13:12:00Z">
        <w:r w:rsidR="001C6A8E" w:rsidRPr="00F97174">
          <w:rPr>
            <w:sz w:val="24"/>
          </w:rPr>
          <w:delText>Az FB</w:delText>
        </w:r>
      </w:del>
      <w:ins w:id="1437" w:author="kokoako" w:date="2023-05-09T13:12:00Z">
        <w:r>
          <w:rPr>
            <w:sz w:val="24"/>
            <w:szCs w:val="24"/>
          </w:rPr>
          <w:t>A</w:t>
        </w:r>
        <w:r w:rsidR="00FF3F07">
          <w:rPr>
            <w:sz w:val="24"/>
            <w:szCs w:val="24"/>
          </w:rPr>
          <w:t xml:space="preserve"> Fegyelmi Bizottság</w:t>
        </w:r>
      </w:ins>
      <w:r w:rsidR="00FF3F07">
        <w:rPr>
          <w:sz w:val="24"/>
          <w:szCs w:val="24"/>
        </w:rPr>
        <w:t xml:space="preserve"> </w:t>
      </w:r>
      <w:r>
        <w:rPr>
          <w:sz w:val="24"/>
          <w:szCs w:val="24"/>
        </w:rPr>
        <w:t xml:space="preserve">tagjai más </w:t>
      </w:r>
      <w:del w:id="1438" w:author="kokoako" w:date="2023-05-09T13:12:00Z">
        <w:r w:rsidR="001C6A8E" w:rsidRPr="00F97174">
          <w:rPr>
            <w:sz w:val="24"/>
          </w:rPr>
          <w:delText xml:space="preserve">országos </w:delText>
        </w:r>
      </w:del>
      <w:r>
        <w:rPr>
          <w:sz w:val="24"/>
          <w:szCs w:val="24"/>
        </w:rPr>
        <w:t xml:space="preserve"> PRO SILVA tisztséget nem tölthetnek be. Amennyiben </w:t>
      </w:r>
      <w:del w:id="1439" w:author="kokoako" w:date="2023-05-09T13:12:00Z">
        <w:r w:rsidR="001C6A8E" w:rsidRPr="00F97174">
          <w:rPr>
            <w:sz w:val="24"/>
          </w:rPr>
          <w:delText>az FB</w:delText>
        </w:r>
      </w:del>
      <w:ins w:id="1440" w:author="kokoako" w:date="2023-05-09T13:12:00Z">
        <w:r>
          <w:rPr>
            <w:sz w:val="24"/>
            <w:szCs w:val="24"/>
          </w:rPr>
          <w:t>a</w:t>
        </w:r>
        <w:r w:rsidR="00FF3F07">
          <w:rPr>
            <w:sz w:val="24"/>
            <w:szCs w:val="24"/>
          </w:rPr>
          <w:t xml:space="preserve"> Fegyelmi </w:t>
        </w:r>
        <w:proofErr w:type="gramStart"/>
        <w:r w:rsidR="00FF3F07">
          <w:rPr>
            <w:sz w:val="24"/>
            <w:szCs w:val="24"/>
          </w:rPr>
          <w:t xml:space="preserve">Bizottság </w:t>
        </w:r>
      </w:ins>
      <w:r>
        <w:rPr>
          <w:sz w:val="24"/>
          <w:szCs w:val="24"/>
        </w:rPr>
        <w:t xml:space="preserve"> valamely</w:t>
      </w:r>
      <w:proofErr w:type="gramEnd"/>
      <w:r>
        <w:rPr>
          <w:sz w:val="24"/>
          <w:szCs w:val="24"/>
        </w:rPr>
        <w:t xml:space="preserve"> tagja akadályoztatva van, </w:t>
      </w:r>
      <w:del w:id="1441" w:author="kokoako" w:date="2023-05-09T13:12:00Z">
        <w:r w:rsidR="001C6A8E" w:rsidRPr="00F97174">
          <w:rPr>
            <w:sz w:val="24"/>
          </w:rPr>
          <w:delText>az FB</w:delText>
        </w:r>
      </w:del>
      <w:ins w:id="1442" w:author="kokoako" w:date="2023-05-09T13:12:00Z">
        <w:r>
          <w:rPr>
            <w:sz w:val="24"/>
            <w:szCs w:val="24"/>
          </w:rPr>
          <w:t>a</w:t>
        </w:r>
        <w:r w:rsidR="00FF3F07">
          <w:rPr>
            <w:sz w:val="24"/>
            <w:szCs w:val="24"/>
          </w:rPr>
          <w:t xml:space="preserve"> Fegyelmi Bizottság</w:t>
        </w:r>
      </w:ins>
      <w:r w:rsidR="00FF3F07">
        <w:rPr>
          <w:sz w:val="24"/>
          <w:szCs w:val="24"/>
        </w:rPr>
        <w:t xml:space="preserve"> </w:t>
      </w:r>
      <w:r>
        <w:rPr>
          <w:sz w:val="24"/>
          <w:szCs w:val="24"/>
        </w:rPr>
        <w:t>elnöke póttagot kér fel</w:t>
      </w:r>
      <w:del w:id="1443" w:author="kokoako" w:date="2023-05-09T13:12:00Z">
        <w:r w:rsidR="001C6A8E" w:rsidRPr="00F97174">
          <w:rPr>
            <w:sz w:val="24"/>
          </w:rPr>
          <w:delText>. Az FB elnökének akadályoztatása esetén az elnöki tisztet a névsor szerinti első tag veszi át</w:delText>
        </w:r>
      </w:del>
      <w:ins w:id="1444" w:author="kokoako" w:date="2023-05-09T13:12:00Z">
        <w:r w:rsidR="00B3396E">
          <w:rPr>
            <w:sz w:val="24"/>
            <w:szCs w:val="24"/>
          </w:rPr>
          <w:t xml:space="preserve"> feladatainak ellátására</w:t>
        </w:r>
      </w:ins>
      <w:r>
        <w:rPr>
          <w:sz w:val="24"/>
          <w:szCs w:val="24"/>
        </w:rPr>
        <w:t>.</w:t>
      </w:r>
    </w:p>
    <w:p w14:paraId="457CDE0D" w14:textId="77777777" w:rsidR="001C6A8E" w:rsidRPr="00F97174" w:rsidRDefault="001C6A8E">
      <w:pPr>
        <w:ind w:left="426" w:hanging="426"/>
        <w:jc w:val="both"/>
        <w:rPr>
          <w:del w:id="1445" w:author="kokoako" w:date="2023-05-09T13:12:00Z"/>
          <w:sz w:val="24"/>
        </w:rPr>
      </w:pPr>
    </w:p>
    <w:p w14:paraId="000001C0" w14:textId="001FEDFE" w:rsidR="00631542" w:rsidRDefault="00237D5A">
      <w:pPr>
        <w:spacing w:before="240" w:after="240"/>
        <w:ind w:left="840" w:hanging="420"/>
        <w:jc w:val="both"/>
        <w:rPr>
          <w:sz w:val="24"/>
          <w:szCs w:val="24"/>
        </w:rPr>
        <w:pPrChange w:id="1446" w:author="kokoako" w:date="2023-05-09T13:12:00Z">
          <w:pPr>
            <w:ind w:left="426" w:hanging="426"/>
            <w:jc w:val="both"/>
          </w:pPr>
        </w:pPrChange>
      </w:pPr>
      <w:ins w:id="1447" w:author="kokoako" w:date="2023-05-09T13:12:00Z">
        <w:r>
          <w:rPr>
            <w:sz w:val="24"/>
            <w:szCs w:val="24"/>
          </w:rPr>
          <w:t xml:space="preserve"> </w:t>
        </w:r>
      </w:ins>
      <w:r>
        <w:rPr>
          <w:sz w:val="24"/>
          <w:szCs w:val="24"/>
        </w:rPr>
        <w:t>(2</w:t>
      </w:r>
      <w:r w:rsidRPr="003C0CC4">
        <w:rPr>
          <w:sz w:val="24"/>
          <w:szCs w:val="24"/>
        </w:rPr>
        <w:t>)</w:t>
      </w:r>
      <w:del w:id="1448" w:author="kokoako" w:date="2023-05-09T13:12:00Z">
        <w:r w:rsidR="001C6A8E" w:rsidRPr="00F97174">
          <w:rPr>
            <w:sz w:val="24"/>
          </w:rPr>
          <w:tab/>
          <w:delText>A FB</w:delText>
        </w:r>
      </w:del>
      <w:ins w:id="1449" w:author="kokoako" w:date="2023-05-09T13:12:00Z">
        <w:r w:rsidRPr="003C0CC4">
          <w:rPr>
            <w:sz w:val="24"/>
            <w:szCs w:val="24"/>
          </w:rPr>
          <w:t xml:space="preserve"> A </w:t>
        </w:r>
        <w:r w:rsidR="00FF3F07" w:rsidRPr="003C0CC4">
          <w:rPr>
            <w:sz w:val="24"/>
            <w:szCs w:val="24"/>
          </w:rPr>
          <w:t>Fegyelmi Bizottság</w:t>
        </w:r>
      </w:ins>
      <w:r w:rsidRPr="003C0CC4">
        <w:rPr>
          <w:sz w:val="24"/>
          <w:szCs w:val="24"/>
        </w:rPr>
        <w:t xml:space="preserve"> feladata a Közgyűlés által elfogadott Fegyelmi Szabályzat </w:t>
      </w:r>
      <w:del w:id="1450" w:author="kokoako" w:date="2023-05-09T13:12:00Z">
        <w:r w:rsidR="001C6A8E" w:rsidRPr="00F97174">
          <w:rPr>
            <w:sz w:val="24"/>
          </w:rPr>
          <w:delText>(lásd 1.sz. melléklet)</w:delText>
        </w:r>
      </w:del>
      <w:r w:rsidR="00B3396E" w:rsidRPr="003C0CC4">
        <w:rPr>
          <w:sz w:val="24"/>
          <w:szCs w:val="24"/>
        </w:rPr>
        <w:t xml:space="preserve"> </w:t>
      </w:r>
      <w:r w:rsidRPr="003C0CC4">
        <w:rPr>
          <w:sz w:val="24"/>
          <w:szCs w:val="24"/>
        </w:rPr>
        <w:t>alapján a fegyelmi eljárást lefolytatni és a fegyelmi határozatot meghozni.</w:t>
      </w:r>
    </w:p>
    <w:p w14:paraId="000001C3" w14:textId="6F95A709" w:rsidR="00631542" w:rsidRDefault="00237D5A">
      <w:pPr>
        <w:spacing w:before="240" w:after="240"/>
        <w:ind w:left="840" w:hanging="420"/>
        <w:jc w:val="both"/>
        <w:rPr>
          <w:rPrChange w:id="1451" w:author="kokoako" w:date="2023-05-09T13:12:00Z">
            <w:rPr>
              <w:sz w:val="24"/>
            </w:rPr>
          </w:rPrChange>
        </w:rPr>
        <w:pPrChange w:id="1452" w:author="kokoako" w:date="2023-05-09T13:12:00Z">
          <w:pPr>
            <w:ind w:left="426" w:hanging="426"/>
            <w:jc w:val="both"/>
          </w:pPr>
        </w:pPrChange>
      </w:pPr>
      <w:ins w:id="1453" w:author="kokoako" w:date="2023-05-09T13:12:00Z">
        <w:r>
          <w:rPr>
            <w:sz w:val="24"/>
            <w:szCs w:val="24"/>
          </w:rPr>
          <w:lastRenderedPageBreak/>
          <w:t xml:space="preserve"> </w:t>
        </w:r>
      </w:ins>
      <w:r>
        <w:rPr>
          <w:sz w:val="24"/>
          <w:szCs w:val="24"/>
        </w:rPr>
        <w:t>(3)</w:t>
      </w:r>
      <w:del w:id="1454" w:author="kokoako" w:date="2023-05-09T13:12:00Z">
        <w:r w:rsidR="00A05642" w:rsidRPr="00F97174">
          <w:rPr>
            <w:sz w:val="24"/>
            <w:szCs w:val="24"/>
          </w:rPr>
          <w:tab/>
        </w:r>
      </w:del>
      <w:ins w:id="1455" w:author="kokoako" w:date="2023-05-09T13:12:00Z">
        <w:r w:rsidR="00DD3222">
          <w:rPr>
            <w:sz w:val="24"/>
            <w:szCs w:val="24"/>
          </w:rPr>
          <w:t xml:space="preserve"> </w:t>
        </w:r>
      </w:ins>
      <w:r w:rsidR="00DD3222">
        <w:rPr>
          <w:sz w:val="24"/>
          <w:szCs w:val="24"/>
        </w:rPr>
        <w:t>A</w:t>
      </w:r>
      <w:r w:rsidR="00B3396E">
        <w:rPr>
          <w:sz w:val="24"/>
          <w:szCs w:val="24"/>
        </w:rPr>
        <w:t xml:space="preserve"> </w:t>
      </w:r>
      <w:del w:id="1456" w:author="kokoako" w:date="2023-05-09T13:12:00Z">
        <w:r w:rsidR="00A05642" w:rsidRPr="00F97174">
          <w:rPr>
            <w:sz w:val="24"/>
            <w:szCs w:val="24"/>
          </w:rPr>
          <w:delText>felügyelőbizottság tagja</w:delText>
        </w:r>
      </w:del>
      <w:ins w:id="1457" w:author="kokoako" w:date="2023-05-09T13:12:00Z">
        <w:r w:rsidR="00FF3F07">
          <w:rPr>
            <w:sz w:val="24"/>
            <w:szCs w:val="24"/>
          </w:rPr>
          <w:t>Fegyelmi Bizottság</w:t>
        </w:r>
        <w:r>
          <w:rPr>
            <w:sz w:val="24"/>
            <w:szCs w:val="24"/>
          </w:rPr>
          <w:t>tagja</w:t>
        </w:r>
      </w:ins>
      <w:r>
        <w:rPr>
          <w:sz w:val="24"/>
          <w:szCs w:val="24"/>
        </w:rPr>
        <w:t xml:space="preserve"> az a nagykorú személy lehet, akinek cselekvőképességét a tevékenysége ellátásához szükséges körben nem korlátozták. </w:t>
      </w:r>
      <w:del w:id="1458" w:author="kokoako" w:date="2023-05-09T13:12:00Z">
        <w:r w:rsidR="00A05642" w:rsidRPr="00F97174">
          <w:rPr>
            <w:sz w:val="24"/>
            <w:szCs w:val="24"/>
          </w:rPr>
          <w:delText>Nem lehet a felügyelőbizottság tagja, akivel szemben a vezető tisztségviselőkre vonatkozó kizáró ok áll fenn, továbbá aki vagy akinek a hozzátartozója a jogi személy vezető tisztségviselője.</w:delText>
        </w:r>
      </w:del>
    </w:p>
    <w:p w14:paraId="5B360931" w14:textId="77777777" w:rsidR="00A05642" w:rsidRPr="00F97174" w:rsidRDefault="00A05642" w:rsidP="00A05642">
      <w:pPr>
        <w:jc w:val="both"/>
        <w:rPr>
          <w:del w:id="1459" w:author="kokoako" w:date="2023-05-09T13:12:00Z"/>
        </w:rPr>
      </w:pPr>
    </w:p>
    <w:p w14:paraId="000001C4" w14:textId="2E9BCC29" w:rsidR="00631542" w:rsidRDefault="00237D5A">
      <w:pPr>
        <w:spacing w:before="240" w:after="240"/>
        <w:ind w:left="840" w:hanging="414"/>
        <w:jc w:val="both"/>
        <w:rPr>
          <w:sz w:val="24"/>
          <w:szCs w:val="24"/>
        </w:rPr>
        <w:pPrChange w:id="1460" w:author="kokoako" w:date="2023-05-09T13:12:00Z">
          <w:pPr>
            <w:ind w:left="426" w:hanging="426"/>
            <w:jc w:val="both"/>
          </w:pPr>
        </w:pPrChange>
      </w:pPr>
      <w:r>
        <w:rPr>
          <w:sz w:val="24"/>
          <w:szCs w:val="24"/>
        </w:rPr>
        <w:t>(4)</w:t>
      </w:r>
      <w:del w:id="1461" w:author="kokoako" w:date="2023-05-09T13:12:00Z">
        <w:r w:rsidR="00DB0D3B" w:rsidRPr="00F97174">
          <w:rPr>
            <w:sz w:val="24"/>
            <w:szCs w:val="24"/>
          </w:rPr>
          <w:tab/>
          <w:delText>Az FB</w:delText>
        </w:r>
      </w:del>
      <w:ins w:id="1462" w:author="kokoako" w:date="2023-05-09T13:12:00Z">
        <w:r>
          <w:rPr>
            <w:sz w:val="24"/>
            <w:szCs w:val="24"/>
          </w:rPr>
          <w:t xml:space="preserve"> A</w:t>
        </w:r>
        <w:r w:rsidR="00FF3F07">
          <w:rPr>
            <w:sz w:val="24"/>
            <w:szCs w:val="24"/>
          </w:rPr>
          <w:t xml:space="preserve"> Fegyelmi Bizottság</w:t>
        </w:r>
      </w:ins>
      <w:r w:rsidR="00FF3F07">
        <w:rPr>
          <w:sz w:val="24"/>
          <w:szCs w:val="24"/>
        </w:rPr>
        <w:t xml:space="preserve"> </w:t>
      </w:r>
      <w:r>
        <w:rPr>
          <w:sz w:val="24"/>
          <w:szCs w:val="24"/>
        </w:rPr>
        <w:t xml:space="preserve">tagjai más választott egyesületi tisztséget nem tölthetnek be. Nem lehet </w:t>
      </w:r>
      <w:del w:id="1463" w:author="kokoako" w:date="2023-05-09T13:12:00Z">
        <w:r w:rsidR="00DB0D3B" w:rsidRPr="00F97174">
          <w:rPr>
            <w:sz w:val="24"/>
            <w:szCs w:val="24"/>
          </w:rPr>
          <w:delText>az FB</w:delText>
        </w:r>
      </w:del>
      <w:ins w:id="1464" w:author="kokoako" w:date="2023-05-09T13:12:00Z">
        <w:r>
          <w:rPr>
            <w:sz w:val="24"/>
            <w:szCs w:val="24"/>
          </w:rPr>
          <w:t>a</w:t>
        </w:r>
        <w:r w:rsidR="00FF3F07">
          <w:rPr>
            <w:sz w:val="24"/>
            <w:szCs w:val="24"/>
          </w:rPr>
          <w:t xml:space="preserve"> Fegyelmi </w:t>
        </w:r>
        <w:proofErr w:type="gramStart"/>
        <w:r w:rsidR="00FF3F07">
          <w:rPr>
            <w:sz w:val="24"/>
            <w:szCs w:val="24"/>
          </w:rPr>
          <w:t xml:space="preserve">Bizottság </w:t>
        </w:r>
      </w:ins>
      <w:r>
        <w:rPr>
          <w:sz w:val="24"/>
          <w:szCs w:val="24"/>
        </w:rPr>
        <w:t xml:space="preserve"> elnöke</w:t>
      </w:r>
      <w:proofErr w:type="gramEnd"/>
      <w:r>
        <w:rPr>
          <w:sz w:val="24"/>
          <w:szCs w:val="24"/>
        </w:rPr>
        <w:t xml:space="preserve"> vagy tagja, illetve könyvvizsgálója az a személy, aki:</w:t>
      </w:r>
    </w:p>
    <w:p w14:paraId="000001C5" w14:textId="77777777" w:rsidR="00631542" w:rsidRDefault="00237D5A">
      <w:pPr>
        <w:spacing w:before="240" w:after="240"/>
        <w:ind w:left="840" w:firstLine="11"/>
        <w:jc w:val="both"/>
        <w:rPr>
          <w:sz w:val="24"/>
          <w:szCs w:val="24"/>
        </w:rPr>
        <w:pPrChange w:id="1465" w:author="kokoako" w:date="2023-05-09T13:12:00Z">
          <w:pPr>
            <w:ind w:left="426"/>
            <w:jc w:val="both"/>
          </w:pPr>
        </w:pPrChange>
      </w:pPr>
      <w:r>
        <w:rPr>
          <w:sz w:val="24"/>
          <w:szCs w:val="24"/>
        </w:rPr>
        <w:t>- a döntéshozó szerv, illetve az ügyvezető szerv elnöke vagy tagja (ide nem értve az egyesület döntéshozó szervének azon tagjait, akik tisztséget nem töltenek be),</w:t>
      </w:r>
    </w:p>
    <w:p w14:paraId="000001C6" w14:textId="29F3FD10" w:rsidR="00631542" w:rsidRDefault="00DB0D3B">
      <w:pPr>
        <w:spacing w:before="240" w:after="240"/>
        <w:ind w:left="840" w:firstLine="11"/>
        <w:jc w:val="both"/>
        <w:rPr>
          <w:sz w:val="24"/>
          <w:szCs w:val="24"/>
        </w:rPr>
        <w:pPrChange w:id="1466" w:author="kokoako" w:date="2023-05-09T13:12:00Z">
          <w:pPr>
            <w:ind w:left="426" w:hanging="426"/>
            <w:jc w:val="both"/>
          </w:pPr>
        </w:pPrChange>
      </w:pPr>
      <w:del w:id="1467" w:author="kokoako" w:date="2023-05-09T13:12:00Z">
        <w:r w:rsidRPr="00F97174">
          <w:rPr>
            <w:sz w:val="24"/>
            <w:szCs w:val="24"/>
          </w:rPr>
          <w:tab/>
        </w:r>
      </w:del>
      <w:r w:rsidR="00237D5A">
        <w:rPr>
          <w:sz w:val="24"/>
          <w:szCs w:val="24"/>
        </w:rPr>
        <w:t>- a PRO SILVA-</w:t>
      </w:r>
      <w:proofErr w:type="spellStart"/>
      <w:r w:rsidR="00237D5A">
        <w:rPr>
          <w:sz w:val="24"/>
          <w:szCs w:val="24"/>
        </w:rPr>
        <w:t>val</w:t>
      </w:r>
      <w:proofErr w:type="spellEnd"/>
      <w:r w:rsidR="00237D5A">
        <w:rPr>
          <w:sz w:val="24"/>
          <w:szCs w:val="24"/>
        </w:rPr>
        <w:t xml:space="preserve"> a megbízásán kívüli más tevékenység kifejtésére irányuló munkaviszonyban vagy munkavégzésre irányuló egyéb jogviszonyban áll, ha jogszabály másképp nem rendelkezik;</w:t>
      </w:r>
    </w:p>
    <w:p w14:paraId="000001C7" w14:textId="1040232F" w:rsidR="00631542" w:rsidRDefault="00DB0D3B">
      <w:pPr>
        <w:spacing w:before="240" w:after="240"/>
        <w:ind w:left="840" w:firstLine="11"/>
        <w:jc w:val="both"/>
        <w:rPr>
          <w:sz w:val="24"/>
          <w:szCs w:val="24"/>
        </w:rPr>
        <w:pPrChange w:id="1468" w:author="kokoako" w:date="2023-05-09T13:12:00Z">
          <w:pPr>
            <w:ind w:left="426" w:hanging="426"/>
            <w:jc w:val="both"/>
          </w:pPr>
        </w:pPrChange>
      </w:pPr>
      <w:del w:id="1469" w:author="kokoako" w:date="2023-05-09T13:12:00Z">
        <w:r w:rsidRPr="00F97174">
          <w:rPr>
            <w:sz w:val="24"/>
            <w:szCs w:val="24"/>
          </w:rPr>
          <w:tab/>
        </w:r>
      </w:del>
      <w:r w:rsidR="00237D5A">
        <w:rPr>
          <w:sz w:val="24"/>
          <w:szCs w:val="24"/>
        </w:rPr>
        <w:t>- a PRO SILVA cél szerinti juttatásából részesül - kivéve a bárki által megkötés nélkül igénybe vehető nem pénzbeli szolgáltatásokat és a tagnak a tagsági jogviszony alapján nyújtott, az Alapszabálynak megfelelő cél szerinti juttatást, illetve</w:t>
      </w:r>
      <w:ins w:id="1470" w:author="kokoako" w:date="2023-05-09T13:12:00Z">
        <w:r w:rsidR="000A25BB">
          <w:rPr>
            <w:sz w:val="24"/>
            <w:szCs w:val="24"/>
          </w:rPr>
          <w:t>;</w:t>
        </w:r>
      </w:ins>
    </w:p>
    <w:p w14:paraId="000001D4" w14:textId="6D6D3F57" w:rsidR="00631542" w:rsidRDefault="00237D5A">
      <w:pPr>
        <w:spacing w:before="240" w:after="240"/>
        <w:ind w:left="420"/>
        <w:rPr>
          <w:b/>
          <w:sz w:val="24"/>
          <w:rPrChange w:id="1471" w:author="kokoako" w:date="2023-05-09T13:12:00Z">
            <w:rPr>
              <w:sz w:val="24"/>
            </w:rPr>
          </w:rPrChange>
        </w:rPr>
        <w:pPrChange w:id="1472" w:author="kokoako" w:date="2023-05-09T13:12:00Z">
          <w:pPr>
            <w:ind w:left="426" w:hanging="426"/>
            <w:jc w:val="both"/>
          </w:pPr>
        </w:pPrChange>
      </w:pPr>
      <w:ins w:id="1473" w:author="kokoako" w:date="2023-05-09T13:12:00Z">
        <w:r>
          <w:rPr>
            <w:sz w:val="24"/>
            <w:szCs w:val="24"/>
          </w:rPr>
          <w:t xml:space="preserve">   </w:t>
        </w:r>
      </w:ins>
      <w:r>
        <w:rPr>
          <w:sz w:val="24"/>
          <w:szCs w:val="24"/>
        </w:rPr>
        <w:tab/>
        <w:t>- az előbbiekben említett személyek közeli hozzátartozója</w:t>
      </w:r>
      <w:ins w:id="1474" w:author="kokoako" w:date="2023-05-09T13:12:00Z">
        <w:r w:rsidR="00FF3F07">
          <w:rPr>
            <w:sz w:val="24"/>
            <w:szCs w:val="24"/>
          </w:rPr>
          <w:t>.</w:t>
        </w:r>
        <w:r>
          <w:rPr>
            <w:sz w:val="24"/>
            <w:szCs w:val="24"/>
          </w:rPr>
          <w:t xml:space="preserve"> </w:t>
        </w:r>
        <w:r>
          <w:rPr>
            <w:b/>
            <w:sz w:val="24"/>
            <w:szCs w:val="24"/>
          </w:rPr>
          <w:t xml:space="preserve"> </w:t>
        </w:r>
      </w:ins>
    </w:p>
    <w:p w14:paraId="079289C9" w14:textId="77777777" w:rsidR="00DB0D3B" w:rsidRPr="00F97174" w:rsidRDefault="00DB0D3B" w:rsidP="00DB0D3B">
      <w:pPr>
        <w:pStyle w:val="lfej"/>
        <w:widowControl w:val="0"/>
        <w:numPr>
          <w:ilvl w:val="0"/>
          <w:numId w:val="6"/>
        </w:numPr>
        <w:tabs>
          <w:tab w:val="clear" w:pos="4536"/>
          <w:tab w:val="clear" w:pos="9072"/>
        </w:tabs>
        <w:jc w:val="both"/>
        <w:rPr>
          <w:del w:id="1475" w:author="kokoako" w:date="2023-05-09T13:12:00Z"/>
          <w:sz w:val="24"/>
          <w:szCs w:val="24"/>
        </w:rPr>
      </w:pPr>
      <w:del w:id="1476" w:author="kokoako" w:date="2023-05-09T13:12:00Z">
        <w:r w:rsidRPr="00F97174">
          <w:rPr>
            <w:sz w:val="24"/>
            <w:szCs w:val="24"/>
          </w:rPr>
          <w:delText>A közhasznú szervezet megszűnését követő három évig nem lehet a PRO SILVA FB tagja, illetve könyvvizsgálója, aki korábban olyan közhasznú szervezet vezető tisztségviselője volt - annak megszűnését megelőző két évben legalább egy évig -,</w:delText>
        </w:r>
      </w:del>
    </w:p>
    <w:p w14:paraId="1BBC90FB" w14:textId="77777777" w:rsidR="00DB0D3B" w:rsidRPr="00F97174" w:rsidRDefault="00DB0D3B" w:rsidP="00DB0D3B">
      <w:pPr>
        <w:numPr>
          <w:ilvl w:val="2"/>
          <w:numId w:val="4"/>
        </w:numPr>
        <w:tabs>
          <w:tab w:val="clear" w:pos="2340"/>
        </w:tabs>
        <w:spacing w:line="240" w:lineRule="auto"/>
        <w:ind w:left="851" w:firstLine="0"/>
        <w:jc w:val="both"/>
        <w:rPr>
          <w:del w:id="1477" w:author="kokoako" w:date="2023-05-09T13:12:00Z"/>
          <w:sz w:val="24"/>
          <w:szCs w:val="24"/>
        </w:rPr>
      </w:pPr>
      <w:del w:id="1478" w:author="kokoako" w:date="2023-05-09T13:12:00Z">
        <w:r w:rsidRPr="00F97174">
          <w:rPr>
            <w:sz w:val="24"/>
            <w:szCs w:val="24"/>
          </w:rPr>
          <w:delText xml:space="preserve">amely jogutód nélkül szűnt meg úgy, hogy az állami adó- és vámhatóságnál </w:delText>
        </w:r>
      </w:del>
    </w:p>
    <w:p w14:paraId="2C12A010" w14:textId="77777777" w:rsidR="00DB0D3B" w:rsidRPr="00F97174" w:rsidRDefault="00DB0D3B" w:rsidP="00DB0D3B">
      <w:pPr>
        <w:ind w:left="851" w:firstLine="589"/>
        <w:jc w:val="both"/>
        <w:rPr>
          <w:del w:id="1479" w:author="kokoako" w:date="2023-05-09T13:12:00Z"/>
          <w:sz w:val="24"/>
          <w:szCs w:val="24"/>
        </w:rPr>
      </w:pPr>
      <w:del w:id="1480" w:author="kokoako" w:date="2023-05-09T13:12:00Z">
        <w:r w:rsidRPr="00F97174">
          <w:rPr>
            <w:sz w:val="24"/>
            <w:szCs w:val="24"/>
          </w:rPr>
          <w:delText>nyilvántartott adó- és vámtartozását nem egyenlítette ki,</w:delText>
        </w:r>
      </w:del>
    </w:p>
    <w:p w14:paraId="61934619" w14:textId="77777777" w:rsidR="00DB0D3B" w:rsidRPr="00F97174" w:rsidRDefault="00DB0D3B" w:rsidP="00DB0D3B">
      <w:pPr>
        <w:numPr>
          <w:ilvl w:val="2"/>
          <w:numId w:val="4"/>
        </w:numPr>
        <w:tabs>
          <w:tab w:val="clear" w:pos="2340"/>
        </w:tabs>
        <w:spacing w:line="240" w:lineRule="auto"/>
        <w:ind w:left="851" w:firstLine="0"/>
        <w:jc w:val="both"/>
        <w:rPr>
          <w:del w:id="1481" w:author="kokoako" w:date="2023-05-09T13:12:00Z"/>
          <w:sz w:val="24"/>
          <w:szCs w:val="24"/>
        </w:rPr>
      </w:pPr>
      <w:del w:id="1482" w:author="kokoako" w:date="2023-05-09T13:12:00Z">
        <w:r w:rsidRPr="00F97174">
          <w:rPr>
            <w:sz w:val="24"/>
            <w:szCs w:val="24"/>
          </w:rPr>
          <w:delText>amellyel szemben az állami adó- és vámhatóság jelentős összegű adóhiányt tárt fel,</w:delText>
        </w:r>
      </w:del>
    </w:p>
    <w:p w14:paraId="69F52770" w14:textId="77777777" w:rsidR="00DB0D3B" w:rsidRPr="00F97174" w:rsidRDefault="00DB0D3B" w:rsidP="00DB0D3B">
      <w:pPr>
        <w:numPr>
          <w:ilvl w:val="2"/>
          <w:numId w:val="4"/>
        </w:numPr>
        <w:tabs>
          <w:tab w:val="clear" w:pos="2340"/>
        </w:tabs>
        <w:spacing w:line="240" w:lineRule="auto"/>
        <w:ind w:left="851" w:firstLine="0"/>
        <w:jc w:val="both"/>
        <w:rPr>
          <w:del w:id="1483" w:author="kokoako" w:date="2023-05-09T13:12:00Z"/>
          <w:sz w:val="24"/>
          <w:szCs w:val="24"/>
        </w:rPr>
      </w:pPr>
      <w:del w:id="1484" w:author="kokoako" w:date="2023-05-09T13:12:00Z">
        <w:r w:rsidRPr="00F97174">
          <w:rPr>
            <w:sz w:val="24"/>
            <w:szCs w:val="24"/>
          </w:rPr>
          <w:delText xml:space="preserve">amellyel szemben az állami adó- és vámhatóság üzletlezárás intézkedést alkalmazott, </w:delText>
        </w:r>
      </w:del>
    </w:p>
    <w:p w14:paraId="7CF6E547" w14:textId="77777777" w:rsidR="00DB0D3B" w:rsidRPr="00F97174" w:rsidRDefault="00DB0D3B" w:rsidP="00DB0D3B">
      <w:pPr>
        <w:ind w:left="851" w:firstLine="589"/>
        <w:jc w:val="both"/>
        <w:rPr>
          <w:del w:id="1485" w:author="kokoako" w:date="2023-05-09T13:12:00Z"/>
          <w:sz w:val="24"/>
          <w:szCs w:val="24"/>
        </w:rPr>
      </w:pPr>
      <w:del w:id="1486" w:author="kokoako" w:date="2023-05-09T13:12:00Z">
        <w:r w:rsidRPr="00F97174">
          <w:rPr>
            <w:sz w:val="24"/>
            <w:szCs w:val="24"/>
          </w:rPr>
          <w:delText>vagy üzletlezárást helyettesítő bírságot szabott ki,</w:delText>
        </w:r>
      </w:del>
    </w:p>
    <w:p w14:paraId="26C6BCB8" w14:textId="77777777" w:rsidR="00DB0D3B" w:rsidRPr="00F97174" w:rsidRDefault="00DB0D3B" w:rsidP="00DB0D3B">
      <w:pPr>
        <w:numPr>
          <w:ilvl w:val="2"/>
          <w:numId w:val="4"/>
        </w:numPr>
        <w:tabs>
          <w:tab w:val="clear" w:pos="2340"/>
        </w:tabs>
        <w:spacing w:line="240" w:lineRule="auto"/>
        <w:ind w:left="851" w:firstLine="0"/>
        <w:jc w:val="both"/>
        <w:rPr>
          <w:del w:id="1487" w:author="kokoako" w:date="2023-05-09T13:12:00Z"/>
          <w:sz w:val="24"/>
          <w:szCs w:val="24"/>
        </w:rPr>
      </w:pPr>
      <w:del w:id="1488" w:author="kokoako" w:date="2023-05-09T13:12:00Z">
        <w:r w:rsidRPr="00F97174">
          <w:rPr>
            <w:sz w:val="24"/>
            <w:szCs w:val="24"/>
          </w:rPr>
          <w:delText xml:space="preserve">amelynek adószámát az állami adó- és vámhatóság az adózás rendjéről szóló törvény </w:delText>
        </w:r>
      </w:del>
    </w:p>
    <w:p w14:paraId="3142B649" w14:textId="77777777" w:rsidR="00DB0D3B" w:rsidRPr="00F97174" w:rsidRDefault="00DB0D3B" w:rsidP="00DB0D3B">
      <w:pPr>
        <w:ind w:left="851" w:firstLine="589"/>
        <w:jc w:val="both"/>
        <w:rPr>
          <w:del w:id="1489" w:author="kokoako" w:date="2023-05-09T13:12:00Z"/>
          <w:sz w:val="24"/>
          <w:szCs w:val="24"/>
        </w:rPr>
      </w:pPr>
      <w:del w:id="1490" w:author="kokoako" w:date="2023-05-09T13:12:00Z">
        <w:r w:rsidRPr="00F97174">
          <w:rPr>
            <w:sz w:val="24"/>
            <w:szCs w:val="24"/>
          </w:rPr>
          <w:delText>szerint felfüggesztette vagy törölte.</w:delText>
        </w:r>
      </w:del>
    </w:p>
    <w:p w14:paraId="6757E762" w14:textId="77777777" w:rsidR="00DB0D3B" w:rsidRPr="00F97174" w:rsidRDefault="00DB0D3B" w:rsidP="00DB0D3B">
      <w:pPr>
        <w:ind w:left="851"/>
        <w:jc w:val="both"/>
        <w:rPr>
          <w:del w:id="1491" w:author="kokoako" w:date="2023-05-09T13:12:00Z"/>
          <w:sz w:val="24"/>
          <w:szCs w:val="24"/>
        </w:rPr>
      </w:pPr>
      <w:del w:id="1492" w:author="kokoako" w:date="2023-05-09T13:12:00Z">
        <w:r w:rsidRPr="00F97174">
          <w:rPr>
            <w:sz w:val="24"/>
            <w:szCs w:val="24"/>
          </w:rPr>
          <w:delText>Az FB elnöke és tagja, illetve az ennek jelölt személy köteles valamennyi érintett közhasznú szervezetet előzetesen tájékoztatni arról, hogy ilyen tisztséget egyidejűleg más közhasznú szervezetnél is betölt.</w:delText>
        </w:r>
      </w:del>
    </w:p>
    <w:p w14:paraId="325484C7" w14:textId="77777777" w:rsidR="00DB0D3B" w:rsidRPr="00F97174" w:rsidRDefault="00DB0D3B" w:rsidP="00DB0D3B">
      <w:pPr>
        <w:ind w:left="426"/>
        <w:rPr>
          <w:del w:id="1493" w:author="kokoako" w:date="2023-05-09T13:12:00Z"/>
          <w:sz w:val="24"/>
          <w:szCs w:val="24"/>
        </w:rPr>
      </w:pPr>
    </w:p>
    <w:p w14:paraId="6F768887" w14:textId="77777777" w:rsidR="00DB0D3B" w:rsidRPr="00F97174" w:rsidRDefault="00DB0D3B" w:rsidP="00DB0D3B">
      <w:pPr>
        <w:ind w:left="426"/>
        <w:jc w:val="both"/>
        <w:rPr>
          <w:del w:id="1494" w:author="kokoako" w:date="2023-05-09T13:12:00Z"/>
          <w:sz w:val="24"/>
          <w:szCs w:val="24"/>
        </w:rPr>
      </w:pPr>
      <w:del w:id="1495" w:author="kokoako" w:date="2023-05-09T13:12:00Z">
        <w:r w:rsidRPr="00F97174">
          <w:rPr>
            <w:sz w:val="24"/>
            <w:szCs w:val="24"/>
          </w:rPr>
          <w:delText xml:space="preserve"> Az FB tagjai nem lehetnek egymás közeli hozzátartozói.</w:delText>
        </w:r>
      </w:del>
    </w:p>
    <w:p w14:paraId="316092C3" w14:textId="77777777" w:rsidR="001C6A8E" w:rsidRPr="00F97174" w:rsidRDefault="001C6A8E">
      <w:pPr>
        <w:ind w:left="426" w:hanging="426"/>
        <w:jc w:val="center"/>
        <w:rPr>
          <w:del w:id="1496" w:author="kokoako" w:date="2023-05-09T13:12:00Z"/>
          <w:sz w:val="24"/>
        </w:rPr>
      </w:pPr>
    </w:p>
    <w:p w14:paraId="60EB1615" w14:textId="77777777" w:rsidR="001C6A8E" w:rsidRPr="00F97174" w:rsidRDefault="001C6A8E">
      <w:pPr>
        <w:ind w:left="426" w:hanging="426"/>
        <w:jc w:val="center"/>
        <w:rPr>
          <w:del w:id="1497" w:author="kokoako" w:date="2023-05-09T13:12:00Z"/>
          <w:sz w:val="24"/>
        </w:rPr>
      </w:pPr>
    </w:p>
    <w:p w14:paraId="000001D5" w14:textId="77777777" w:rsidR="00631542" w:rsidRDefault="00237D5A">
      <w:pPr>
        <w:spacing w:before="240" w:after="240"/>
        <w:ind w:left="840" w:hanging="420"/>
        <w:jc w:val="center"/>
        <w:rPr>
          <w:b/>
          <w:sz w:val="24"/>
          <w:szCs w:val="24"/>
        </w:rPr>
        <w:pPrChange w:id="1498" w:author="kokoako" w:date="2023-05-09T13:12:00Z">
          <w:pPr>
            <w:ind w:left="426" w:hanging="426"/>
            <w:jc w:val="center"/>
          </w:pPr>
        </w:pPrChange>
      </w:pPr>
      <w:bookmarkStart w:id="1499" w:name="_Hlk125198578"/>
      <w:r>
        <w:rPr>
          <w:b/>
          <w:sz w:val="24"/>
          <w:szCs w:val="24"/>
        </w:rPr>
        <w:t>14. §</w:t>
      </w:r>
    </w:p>
    <w:bookmarkEnd w:id="1499"/>
    <w:p w14:paraId="5656953F" w14:textId="77777777" w:rsidR="001C6A8E" w:rsidRPr="00F97174" w:rsidRDefault="001C6A8E">
      <w:pPr>
        <w:ind w:left="426" w:hanging="426"/>
        <w:jc w:val="center"/>
        <w:rPr>
          <w:del w:id="1500" w:author="kokoako" w:date="2023-05-09T13:12:00Z"/>
          <w:b/>
          <w:sz w:val="24"/>
        </w:rPr>
      </w:pPr>
    </w:p>
    <w:p w14:paraId="52A87EE8" w14:textId="77777777" w:rsidR="001C6A8E" w:rsidRPr="00F97174" w:rsidRDefault="001C6A8E">
      <w:pPr>
        <w:ind w:left="426" w:hanging="426"/>
        <w:jc w:val="center"/>
        <w:rPr>
          <w:del w:id="1501" w:author="kokoako" w:date="2023-05-09T13:12:00Z"/>
          <w:b/>
          <w:sz w:val="24"/>
        </w:rPr>
      </w:pPr>
      <w:del w:id="1502" w:author="kokoako" w:date="2023-05-09T13:12:00Z">
        <w:r w:rsidRPr="00F97174">
          <w:rPr>
            <w:b/>
            <w:sz w:val="24"/>
          </w:rPr>
          <w:delText>A  PRO  SILVA  körzeti csoportjai.</w:delText>
        </w:r>
      </w:del>
    </w:p>
    <w:p w14:paraId="25196F23" w14:textId="77777777" w:rsidR="001C6A8E" w:rsidRPr="00F97174" w:rsidRDefault="001C6A8E">
      <w:pPr>
        <w:ind w:left="426" w:hanging="426"/>
        <w:jc w:val="center"/>
        <w:rPr>
          <w:del w:id="1503" w:author="kokoako" w:date="2023-05-09T13:12:00Z"/>
          <w:b/>
          <w:sz w:val="24"/>
        </w:rPr>
      </w:pPr>
    </w:p>
    <w:p w14:paraId="5BC957EC" w14:textId="77777777" w:rsidR="001C6A8E" w:rsidRPr="00F97174" w:rsidRDefault="001C6A8E">
      <w:pPr>
        <w:ind w:left="426" w:hanging="426"/>
        <w:jc w:val="both"/>
        <w:rPr>
          <w:del w:id="1504" w:author="kokoako" w:date="2023-05-09T13:12:00Z"/>
          <w:sz w:val="24"/>
        </w:rPr>
      </w:pPr>
    </w:p>
    <w:p w14:paraId="563EDA24" w14:textId="77777777" w:rsidR="001C6A8E" w:rsidRPr="00F97174" w:rsidRDefault="001C6A8E">
      <w:pPr>
        <w:ind w:left="426" w:hanging="426"/>
        <w:jc w:val="both"/>
        <w:rPr>
          <w:del w:id="1505" w:author="kokoako" w:date="2023-05-09T13:12:00Z"/>
          <w:sz w:val="24"/>
        </w:rPr>
      </w:pPr>
      <w:del w:id="1506" w:author="kokoako" w:date="2023-05-09T13:12:00Z">
        <w:r w:rsidRPr="00F97174">
          <w:rPr>
            <w:sz w:val="24"/>
          </w:rPr>
          <w:delText>(1)</w:delText>
        </w:r>
        <w:r w:rsidRPr="00F97174">
          <w:rPr>
            <w:sz w:val="24"/>
          </w:rPr>
          <w:tab/>
          <w:delText>A PRO SILVA helyi képviselete és az ország különböző térségében dolgozó tagság összefogása érdekében körzeti csoportok szervezhetők.</w:delText>
        </w:r>
      </w:del>
    </w:p>
    <w:p w14:paraId="44437603" w14:textId="77777777" w:rsidR="001C6A8E" w:rsidRPr="00F97174" w:rsidRDefault="001C6A8E">
      <w:pPr>
        <w:ind w:left="426" w:hanging="426"/>
        <w:jc w:val="both"/>
        <w:rPr>
          <w:del w:id="1507" w:author="kokoako" w:date="2023-05-09T13:12:00Z"/>
          <w:sz w:val="24"/>
        </w:rPr>
      </w:pPr>
    </w:p>
    <w:p w14:paraId="6B13303F" w14:textId="77777777" w:rsidR="001C6A8E" w:rsidRPr="00F97174" w:rsidRDefault="001C6A8E">
      <w:pPr>
        <w:ind w:left="426" w:hanging="426"/>
        <w:jc w:val="both"/>
        <w:rPr>
          <w:del w:id="1508" w:author="kokoako" w:date="2023-05-09T13:12:00Z"/>
          <w:sz w:val="24"/>
        </w:rPr>
      </w:pPr>
      <w:del w:id="1509" w:author="kokoako" w:date="2023-05-09T13:12:00Z">
        <w:r w:rsidRPr="00F97174">
          <w:rPr>
            <w:sz w:val="24"/>
          </w:rPr>
          <w:delText>(2)</w:delText>
        </w:r>
        <w:r w:rsidRPr="00F97174">
          <w:rPr>
            <w:sz w:val="24"/>
          </w:rPr>
          <w:tab/>
          <w:delText>A körzeti csoporthoz tartozás nem kötelező és a tag szándéka esetén csoportját saját döntése alapján választhatja meg. Egy tag egyidejűleg egy csoportnak lehet tagja.</w:delText>
        </w:r>
      </w:del>
    </w:p>
    <w:p w14:paraId="5A2ED4F3" w14:textId="77777777" w:rsidR="001C6A8E" w:rsidRPr="00F97174" w:rsidRDefault="001C6A8E">
      <w:pPr>
        <w:ind w:left="426" w:hanging="426"/>
        <w:jc w:val="both"/>
        <w:rPr>
          <w:del w:id="1510" w:author="kokoako" w:date="2023-05-09T13:12:00Z"/>
          <w:sz w:val="24"/>
        </w:rPr>
      </w:pPr>
    </w:p>
    <w:p w14:paraId="51AC560D" w14:textId="77777777" w:rsidR="001C6A8E" w:rsidRPr="00F97174" w:rsidRDefault="001C6A8E">
      <w:pPr>
        <w:ind w:left="426" w:hanging="426"/>
        <w:jc w:val="both"/>
        <w:rPr>
          <w:del w:id="1511" w:author="kokoako" w:date="2023-05-09T13:12:00Z"/>
          <w:sz w:val="24"/>
        </w:rPr>
      </w:pPr>
      <w:del w:id="1512" w:author="kokoako" w:date="2023-05-09T13:12:00Z">
        <w:r w:rsidRPr="00F97174">
          <w:rPr>
            <w:sz w:val="24"/>
          </w:rPr>
          <w:delText>(3)</w:delText>
        </w:r>
        <w:r w:rsidRPr="00F97174">
          <w:rPr>
            <w:sz w:val="24"/>
          </w:rPr>
          <w:tab/>
          <w:delText xml:space="preserve">Körzeti csoport megalakítását legalább tíz </w:delText>
        </w:r>
        <w:r w:rsidR="004F4D61" w:rsidRPr="00F97174">
          <w:rPr>
            <w:sz w:val="24"/>
          </w:rPr>
          <w:delText xml:space="preserve">alapító- és/vagy rendes </w:delText>
        </w:r>
        <w:r w:rsidRPr="00F97174">
          <w:rPr>
            <w:sz w:val="24"/>
          </w:rPr>
          <w:delText xml:space="preserve">tag kezdeményezheti. A körzeti csoport megalakítását a Elnökség engedélyezi, amennyiben a csoport hosszú távú működése biztosítottnak látszik. A körzeti csoport alakuló ülését az Elnök által megbízott személyek készítik elő és az </w:delText>
        </w:r>
        <w:r w:rsidR="00CC5797" w:rsidRPr="00F97174">
          <w:rPr>
            <w:sz w:val="24"/>
          </w:rPr>
          <w:delText>e</w:delText>
        </w:r>
        <w:r w:rsidRPr="00F97174">
          <w:rPr>
            <w:sz w:val="24"/>
          </w:rPr>
          <w:delText>lnök, vagy az általa megbízott személy vezeti le.</w:delText>
        </w:r>
      </w:del>
    </w:p>
    <w:p w14:paraId="5B6E2084" w14:textId="77777777" w:rsidR="001C6A8E" w:rsidRPr="00F97174" w:rsidRDefault="001C6A8E">
      <w:pPr>
        <w:ind w:left="426" w:hanging="426"/>
        <w:jc w:val="both"/>
        <w:rPr>
          <w:del w:id="1513" w:author="kokoako" w:date="2023-05-09T13:12:00Z"/>
          <w:sz w:val="24"/>
        </w:rPr>
      </w:pPr>
    </w:p>
    <w:p w14:paraId="2AE24218" w14:textId="77777777" w:rsidR="001C6A8E" w:rsidRPr="00F97174" w:rsidRDefault="001C6A8E">
      <w:pPr>
        <w:ind w:left="426" w:hanging="426"/>
        <w:jc w:val="both"/>
        <w:rPr>
          <w:del w:id="1514" w:author="kokoako" w:date="2023-05-09T13:12:00Z"/>
          <w:sz w:val="24"/>
        </w:rPr>
      </w:pPr>
      <w:del w:id="1515" w:author="kokoako" w:date="2023-05-09T13:12:00Z">
        <w:r w:rsidRPr="00F97174">
          <w:rPr>
            <w:sz w:val="24"/>
          </w:rPr>
          <w:delText xml:space="preserve"> (4)</w:delText>
        </w:r>
        <w:r w:rsidRPr="00F97174">
          <w:rPr>
            <w:sz w:val="24"/>
          </w:rPr>
          <w:tab/>
          <w:delText>A PRO SILVA körzeti csoportjai nem önálló jogi személyek, tevékenységüket az Alapszabály és a PRO SILVA egyéb szabályai, a Közgyűlés - vagy küldöttközgyűlés - és az Elnökség határozatai alapján végzi.</w:delText>
        </w:r>
      </w:del>
    </w:p>
    <w:p w14:paraId="450E59E7" w14:textId="77777777" w:rsidR="001C6A8E" w:rsidRPr="00F97174" w:rsidRDefault="001C6A8E">
      <w:pPr>
        <w:ind w:left="426" w:hanging="426"/>
        <w:jc w:val="both"/>
        <w:rPr>
          <w:del w:id="1516" w:author="kokoako" w:date="2023-05-09T13:12:00Z"/>
          <w:sz w:val="24"/>
        </w:rPr>
      </w:pPr>
    </w:p>
    <w:p w14:paraId="529BBBD3" w14:textId="77777777" w:rsidR="001C6A8E" w:rsidRPr="00F97174" w:rsidRDefault="001C6A8E">
      <w:pPr>
        <w:ind w:left="426" w:hanging="426"/>
        <w:jc w:val="both"/>
        <w:rPr>
          <w:del w:id="1517" w:author="kokoako" w:date="2023-05-09T13:12:00Z"/>
          <w:sz w:val="24"/>
        </w:rPr>
      </w:pPr>
      <w:del w:id="1518" w:author="kokoako" w:date="2023-05-09T13:12:00Z">
        <w:r w:rsidRPr="00F97174">
          <w:rPr>
            <w:sz w:val="24"/>
          </w:rPr>
          <w:delText>(5)</w:delText>
        </w:r>
        <w:r w:rsidRPr="00F97174">
          <w:rPr>
            <w:sz w:val="24"/>
          </w:rPr>
          <w:tab/>
          <w:delText>A körzeti csoport saját képviseleti szervvel (vezetőség) rendelkezik, amely a csoport működési térségében jogosult a PRO SILVA képviseletére.</w:delText>
        </w:r>
      </w:del>
    </w:p>
    <w:p w14:paraId="3B815D60" w14:textId="77777777" w:rsidR="001C6A8E" w:rsidRPr="00F97174" w:rsidRDefault="001C6A8E">
      <w:pPr>
        <w:ind w:left="426" w:hanging="426"/>
        <w:jc w:val="both"/>
        <w:rPr>
          <w:del w:id="1519" w:author="kokoako" w:date="2023-05-09T13:12:00Z"/>
          <w:sz w:val="24"/>
        </w:rPr>
      </w:pPr>
    </w:p>
    <w:p w14:paraId="6CE80FE7" w14:textId="77777777" w:rsidR="001C6A8E" w:rsidRPr="00F97174" w:rsidRDefault="001C6A8E">
      <w:pPr>
        <w:ind w:left="426" w:hanging="426"/>
        <w:jc w:val="both"/>
        <w:rPr>
          <w:del w:id="1520" w:author="kokoako" w:date="2023-05-09T13:12:00Z"/>
          <w:sz w:val="24"/>
        </w:rPr>
      </w:pPr>
      <w:del w:id="1521" w:author="kokoako" w:date="2023-05-09T13:12:00Z">
        <w:r w:rsidRPr="00F97174">
          <w:rPr>
            <w:sz w:val="24"/>
          </w:rPr>
          <w:delText>(6)</w:delText>
        </w:r>
        <w:r w:rsidRPr="00F97174">
          <w:rPr>
            <w:sz w:val="24"/>
          </w:rPr>
          <w:tab/>
          <w:delText>A körzeti csoport tisztségviselői: elnök, titkár, gazdasági vezető, de ha a csoportok taglétszáma indokolja, további tisztségviselők választhatók.</w:delText>
        </w:r>
      </w:del>
    </w:p>
    <w:p w14:paraId="1DB6FD91" w14:textId="77777777" w:rsidR="001C6A8E" w:rsidRPr="00F97174" w:rsidRDefault="001C6A8E">
      <w:pPr>
        <w:ind w:left="426" w:hanging="426"/>
        <w:jc w:val="both"/>
        <w:rPr>
          <w:del w:id="1522" w:author="kokoako" w:date="2023-05-09T13:12:00Z"/>
          <w:sz w:val="24"/>
        </w:rPr>
      </w:pPr>
    </w:p>
    <w:p w14:paraId="102A65D7" w14:textId="77777777" w:rsidR="001C6A8E" w:rsidRPr="00F97174" w:rsidRDefault="001C6A8E">
      <w:pPr>
        <w:ind w:left="426" w:hanging="426"/>
        <w:jc w:val="both"/>
        <w:rPr>
          <w:del w:id="1523" w:author="kokoako" w:date="2023-05-09T13:12:00Z"/>
          <w:sz w:val="24"/>
        </w:rPr>
      </w:pPr>
      <w:del w:id="1524" w:author="kokoako" w:date="2023-05-09T13:12:00Z">
        <w:r w:rsidRPr="00F97174">
          <w:rPr>
            <w:sz w:val="24"/>
          </w:rPr>
          <w:delText>(7)</w:delText>
        </w:r>
        <w:r w:rsidRPr="00F97174">
          <w:rPr>
            <w:sz w:val="24"/>
          </w:rPr>
          <w:tab/>
          <w:delText xml:space="preserve">A körzeti csoportok önálló jogokat nem szerezhetnek, kötelezettségeket nem vállalhatnak. </w:delText>
        </w:r>
      </w:del>
    </w:p>
    <w:p w14:paraId="4591AB7E" w14:textId="77777777" w:rsidR="001C6A8E" w:rsidRPr="00F97174" w:rsidRDefault="001C6A8E">
      <w:pPr>
        <w:ind w:left="426" w:hanging="426"/>
        <w:jc w:val="both"/>
        <w:rPr>
          <w:del w:id="1525" w:author="kokoako" w:date="2023-05-09T13:12:00Z"/>
          <w:sz w:val="24"/>
        </w:rPr>
      </w:pPr>
      <w:del w:id="1526" w:author="kokoako" w:date="2023-05-09T13:12:00Z">
        <w:r w:rsidRPr="00F97174">
          <w:rPr>
            <w:sz w:val="24"/>
          </w:rPr>
          <w:tab/>
          <w:delText xml:space="preserve">A körzeti csoportok pénzgazdálkodása a PRO SILVA költségvetésének része, de az általuk megszerzett bevételek felhasználásáról önállóan döntenek. </w:delText>
        </w:r>
      </w:del>
    </w:p>
    <w:p w14:paraId="006CD812" w14:textId="77777777" w:rsidR="001C6A8E" w:rsidRPr="00F97174" w:rsidRDefault="001C6A8E">
      <w:pPr>
        <w:ind w:left="426" w:hanging="426"/>
        <w:jc w:val="both"/>
        <w:rPr>
          <w:del w:id="1527" w:author="kokoako" w:date="2023-05-09T13:12:00Z"/>
          <w:sz w:val="24"/>
        </w:rPr>
      </w:pPr>
      <w:del w:id="1528" w:author="kokoako" w:date="2023-05-09T13:12:00Z">
        <w:r w:rsidRPr="00F97174">
          <w:rPr>
            <w:sz w:val="24"/>
          </w:rPr>
          <w:tab/>
          <w:delText>A körzeti csoport tevékenységét a PRO SILVA célkitűzéseihez illeszkedő munkaterv alapján végzi. Működésének részletes szabályait az SZMSZ határozza meg. Működésének hatékonyabbá tétele érdekében a csoportgyűlés dönthet körzeti munkacsoport létesítéséről, amely a körzeti csoport vezetőségének jóváhagyása mellett végzi tevékenységét. A munkacsoport vezetőjét a körzeti csoport gyűlése választja meg.</w:delText>
        </w:r>
      </w:del>
    </w:p>
    <w:p w14:paraId="6AA9CF1A" w14:textId="77777777" w:rsidR="001C6A8E" w:rsidRPr="00F97174" w:rsidRDefault="001C6A8E">
      <w:pPr>
        <w:ind w:left="426" w:hanging="426"/>
        <w:jc w:val="center"/>
        <w:rPr>
          <w:del w:id="1529" w:author="kokoako" w:date="2023-05-09T13:12:00Z"/>
          <w:sz w:val="24"/>
        </w:rPr>
      </w:pPr>
    </w:p>
    <w:p w14:paraId="0F7B0ADE" w14:textId="77777777" w:rsidR="001C6A8E" w:rsidRPr="00F97174" w:rsidRDefault="001C6A8E">
      <w:pPr>
        <w:ind w:left="426" w:hanging="426"/>
        <w:jc w:val="both"/>
        <w:rPr>
          <w:del w:id="1530" w:author="kokoako" w:date="2023-05-09T13:12:00Z"/>
          <w:sz w:val="24"/>
        </w:rPr>
      </w:pPr>
    </w:p>
    <w:p w14:paraId="7E5C8D3C" w14:textId="77777777" w:rsidR="001C6A8E" w:rsidRPr="00F97174" w:rsidRDefault="001C6A8E">
      <w:pPr>
        <w:ind w:left="426" w:hanging="426"/>
        <w:jc w:val="both"/>
        <w:rPr>
          <w:del w:id="1531" w:author="kokoako" w:date="2023-05-09T13:12:00Z"/>
          <w:sz w:val="24"/>
        </w:rPr>
      </w:pPr>
      <w:del w:id="1532" w:author="kokoako" w:date="2023-05-09T13:12:00Z">
        <w:r w:rsidRPr="00F97174">
          <w:rPr>
            <w:sz w:val="24"/>
          </w:rPr>
          <w:lastRenderedPageBreak/>
          <w:delText>(8)</w:delText>
        </w:r>
        <w:r w:rsidRPr="00F97174">
          <w:rPr>
            <w:sz w:val="24"/>
          </w:rPr>
          <w:tab/>
          <w:delText xml:space="preserve">A körzeti csoport évente egyszer - a Közgyűlést megelőzően - csoportgyűlést tart küldötteinek és legalább </w:delText>
        </w:r>
        <w:r w:rsidR="00CC5797" w:rsidRPr="00F97174">
          <w:rPr>
            <w:sz w:val="24"/>
          </w:rPr>
          <w:delText>4</w:delText>
        </w:r>
        <w:r w:rsidRPr="00F97174">
          <w:rPr>
            <w:sz w:val="24"/>
          </w:rPr>
          <w:delText xml:space="preserve"> évenként csoportvezetőség, valamint küldöttválasztó csoportgyűlést tart, amelynek napirendi pontjai közé tartozik a csoport pénzügyi tervének elfogadása, a csoport és a PRO SILVA helyzetének, belső ügyeinek megvitatása.</w:delText>
        </w:r>
      </w:del>
    </w:p>
    <w:p w14:paraId="3FA3258B" w14:textId="77777777" w:rsidR="001C6A8E" w:rsidRPr="00F97174" w:rsidRDefault="001C6A8E">
      <w:pPr>
        <w:ind w:left="426" w:hanging="426"/>
        <w:jc w:val="both"/>
        <w:rPr>
          <w:del w:id="1533" w:author="kokoako" w:date="2023-05-09T13:12:00Z"/>
          <w:sz w:val="24"/>
        </w:rPr>
      </w:pPr>
      <w:del w:id="1534" w:author="kokoako" w:date="2023-05-09T13:12:00Z">
        <w:r w:rsidRPr="00F97174">
          <w:rPr>
            <w:sz w:val="24"/>
          </w:rPr>
          <w:tab/>
          <w:delText xml:space="preserve">Az ülés akkor határozatképes, ha a körzeti csoport tagjainak fele jelen van. A csoportgyűlésről emlékeztetőt kell vezetni, amit a PRO SILVA </w:delText>
        </w:r>
        <w:r w:rsidR="00CC5797" w:rsidRPr="00F97174">
          <w:rPr>
            <w:sz w:val="24"/>
          </w:rPr>
          <w:delText>e</w:delText>
        </w:r>
        <w:r w:rsidRPr="00F97174">
          <w:rPr>
            <w:sz w:val="24"/>
          </w:rPr>
          <w:delText>lnökének tájékoztatás és irattározás céljából meg kell küldeni. A körzeti csoport határozatait egyszerű szótöbbséggel hozza.</w:delText>
        </w:r>
      </w:del>
    </w:p>
    <w:p w14:paraId="70E40AF4" w14:textId="77777777" w:rsidR="001C6A8E" w:rsidRPr="00F97174" w:rsidRDefault="001C6A8E">
      <w:pPr>
        <w:ind w:left="426" w:hanging="426"/>
        <w:jc w:val="both"/>
        <w:rPr>
          <w:del w:id="1535" w:author="kokoako" w:date="2023-05-09T13:12:00Z"/>
          <w:sz w:val="24"/>
        </w:rPr>
      </w:pPr>
    </w:p>
    <w:p w14:paraId="77851B16" w14:textId="77777777" w:rsidR="001C6A8E" w:rsidRPr="00F97174" w:rsidRDefault="001C6A8E">
      <w:pPr>
        <w:ind w:left="426" w:hanging="426"/>
        <w:jc w:val="both"/>
        <w:rPr>
          <w:del w:id="1536" w:author="kokoako" w:date="2023-05-09T13:12:00Z"/>
          <w:sz w:val="24"/>
        </w:rPr>
      </w:pPr>
      <w:del w:id="1537" w:author="kokoako" w:date="2023-05-09T13:12:00Z">
        <w:r w:rsidRPr="00F97174">
          <w:rPr>
            <w:sz w:val="24"/>
          </w:rPr>
          <w:delText>(9)</w:delText>
        </w:r>
        <w:r w:rsidRPr="00F97174">
          <w:rPr>
            <w:sz w:val="24"/>
          </w:rPr>
          <w:tab/>
          <w:delText>Amennyiben a körzeti csoport jogszabályoknak és az alapszabálynak megfelelő működése másként nem biztosítható, az Ellenőrző Bizottság javaslata alapján az Elnökség:</w:delText>
        </w:r>
      </w:del>
    </w:p>
    <w:p w14:paraId="486D2349" w14:textId="77777777" w:rsidR="001C6A8E" w:rsidRPr="00F97174" w:rsidRDefault="001C6A8E">
      <w:pPr>
        <w:ind w:left="426" w:hanging="426"/>
        <w:jc w:val="both"/>
        <w:rPr>
          <w:del w:id="1538" w:author="kokoako" w:date="2023-05-09T13:12:00Z"/>
          <w:sz w:val="24"/>
        </w:rPr>
      </w:pPr>
      <w:del w:id="1539" w:author="kokoako" w:date="2023-05-09T13:12:00Z">
        <w:r w:rsidRPr="00F97174">
          <w:rPr>
            <w:sz w:val="24"/>
          </w:rPr>
          <w:tab/>
          <w:delText>- a csoport vezető ellen fegyelmi eljárást kezdeményezhet;</w:delText>
        </w:r>
      </w:del>
    </w:p>
    <w:p w14:paraId="1DEF90F2" w14:textId="77777777" w:rsidR="001C6A8E" w:rsidRPr="00F97174" w:rsidRDefault="001C6A8E">
      <w:pPr>
        <w:ind w:left="426" w:hanging="426"/>
        <w:jc w:val="both"/>
        <w:rPr>
          <w:del w:id="1540" w:author="kokoako" w:date="2023-05-09T13:12:00Z"/>
          <w:sz w:val="24"/>
        </w:rPr>
      </w:pPr>
      <w:del w:id="1541" w:author="kokoako" w:date="2023-05-09T13:12:00Z">
        <w:r w:rsidRPr="00F97174">
          <w:rPr>
            <w:sz w:val="24"/>
          </w:rPr>
          <w:tab/>
          <w:delText>- a csoport vezetőségének működését felfüggesztheti és megbízott szervező titkárt</w:delText>
        </w:r>
      </w:del>
    </w:p>
    <w:p w14:paraId="0A985D33" w14:textId="77777777" w:rsidR="001C6A8E" w:rsidRPr="00F97174" w:rsidRDefault="001C6A8E">
      <w:pPr>
        <w:ind w:left="426" w:hanging="426"/>
        <w:jc w:val="both"/>
        <w:rPr>
          <w:del w:id="1542" w:author="kokoako" w:date="2023-05-09T13:12:00Z"/>
          <w:sz w:val="24"/>
        </w:rPr>
      </w:pPr>
      <w:del w:id="1543" w:author="kokoako" w:date="2023-05-09T13:12:00Z">
        <w:r w:rsidRPr="00F97174">
          <w:rPr>
            <w:sz w:val="24"/>
          </w:rPr>
          <w:tab/>
          <w:delText xml:space="preserve">   rendelhet ki a területi szervezet működtetésével kapcsolatos feladatok ellátására;</w:delText>
        </w:r>
      </w:del>
    </w:p>
    <w:p w14:paraId="123C135F" w14:textId="77777777" w:rsidR="001C6A8E" w:rsidRPr="00F97174" w:rsidRDefault="001C6A8E">
      <w:pPr>
        <w:ind w:left="426" w:hanging="426"/>
        <w:jc w:val="both"/>
        <w:rPr>
          <w:del w:id="1544" w:author="kokoako" w:date="2023-05-09T13:12:00Z"/>
          <w:sz w:val="24"/>
        </w:rPr>
      </w:pPr>
      <w:del w:id="1545" w:author="kokoako" w:date="2023-05-09T13:12:00Z">
        <w:r w:rsidRPr="00F97174">
          <w:rPr>
            <w:sz w:val="24"/>
          </w:rPr>
          <w:tab/>
          <w:delText>- kezdeményezheti, hogy a Közgyűlés szüntesse meg a csoportot.</w:delText>
        </w:r>
      </w:del>
    </w:p>
    <w:p w14:paraId="25BFCC93" w14:textId="77777777" w:rsidR="001C6A8E" w:rsidRPr="00F97174" w:rsidRDefault="001C6A8E">
      <w:pPr>
        <w:ind w:left="426" w:hanging="426"/>
        <w:jc w:val="both"/>
        <w:rPr>
          <w:del w:id="1546" w:author="kokoako" w:date="2023-05-09T13:12:00Z"/>
          <w:sz w:val="24"/>
        </w:rPr>
      </w:pPr>
      <w:del w:id="1547" w:author="kokoako" w:date="2023-05-09T13:12:00Z">
        <w:r w:rsidRPr="00F97174">
          <w:rPr>
            <w:sz w:val="24"/>
          </w:rPr>
          <w:delText>(10)  A körzeti csoport megszűnik, ha:</w:delText>
        </w:r>
      </w:del>
    </w:p>
    <w:p w14:paraId="4A17EB8F" w14:textId="77777777" w:rsidR="001C6A8E" w:rsidRPr="00F97174" w:rsidRDefault="001C6A8E">
      <w:pPr>
        <w:ind w:left="426" w:hanging="426"/>
        <w:jc w:val="both"/>
        <w:rPr>
          <w:del w:id="1548" w:author="kokoako" w:date="2023-05-09T13:12:00Z"/>
          <w:sz w:val="24"/>
        </w:rPr>
      </w:pPr>
      <w:del w:id="1549" w:author="kokoako" w:date="2023-05-09T13:12:00Z">
        <w:r w:rsidRPr="00F97174">
          <w:rPr>
            <w:sz w:val="24"/>
          </w:rPr>
          <w:tab/>
          <w:delText>- azt tagsága kétharmados többséggel kimondja, vagy</w:delText>
        </w:r>
      </w:del>
    </w:p>
    <w:p w14:paraId="12B4A3B8" w14:textId="77777777" w:rsidR="001C6A8E" w:rsidRPr="00F97174" w:rsidRDefault="001C6A8E">
      <w:pPr>
        <w:ind w:left="426" w:hanging="426"/>
        <w:jc w:val="both"/>
        <w:rPr>
          <w:del w:id="1550" w:author="kokoako" w:date="2023-05-09T13:12:00Z"/>
          <w:sz w:val="24"/>
        </w:rPr>
      </w:pPr>
      <w:del w:id="1551" w:author="kokoako" w:date="2023-05-09T13:12:00Z">
        <w:r w:rsidRPr="00F97174">
          <w:rPr>
            <w:sz w:val="24"/>
          </w:rPr>
          <w:tab/>
          <w:delText>- folyamatosan jogszabály, vagy alapszabály ellenes működése miatt az Ellenőrző</w:delText>
        </w:r>
      </w:del>
    </w:p>
    <w:p w14:paraId="36F98A5C" w14:textId="77777777" w:rsidR="001C6A8E" w:rsidRPr="00F97174" w:rsidRDefault="001C6A8E">
      <w:pPr>
        <w:ind w:left="426" w:hanging="426"/>
        <w:jc w:val="both"/>
        <w:rPr>
          <w:del w:id="1552" w:author="kokoako" w:date="2023-05-09T13:12:00Z"/>
          <w:sz w:val="24"/>
        </w:rPr>
      </w:pPr>
      <w:del w:id="1553" w:author="kokoako" w:date="2023-05-09T13:12:00Z">
        <w:r w:rsidRPr="00F97174">
          <w:rPr>
            <w:sz w:val="24"/>
          </w:rPr>
          <w:tab/>
          <w:delText xml:space="preserve">   Bizottság javaslatára a Közgyűlés úgy határoz;</w:delText>
        </w:r>
      </w:del>
    </w:p>
    <w:p w14:paraId="1E3DADF6" w14:textId="77777777" w:rsidR="001C6A8E" w:rsidRPr="00F97174" w:rsidRDefault="001C6A8E">
      <w:pPr>
        <w:ind w:left="426" w:hanging="426"/>
        <w:jc w:val="both"/>
        <w:rPr>
          <w:del w:id="1554" w:author="kokoako" w:date="2023-05-09T13:12:00Z"/>
          <w:sz w:val="24"/>
        </w:rPr>
      </w:pPr>
      <w:del w:id="1555" w:author="kokoako" w:date="2023-05-09T13:12:00Z">
        <w:r w:rsidRPr="00F97174">
          <w:rPr>
            <w:sz w:val="24"/>
          </w:rPr>
          <w:tab/>
          <w:delText>- más körzeti csoporttal egyesül.</w:delText>
        </w:r>
      </w:del>
    </w:p>
    <w:p w14:paraId="3F47753B" w14:textId="77777777" w:rsidR="001C6A8E" w:rsidRPr="00F97174" w:rsidRDefault="001C6A8E">
      <w:pPr>
        <w:ind w:left="426" w:hanging="426"/>
        <w:jc w:val="both"/>
        <w:rPr>
          <w:del w:id="1556" w:author="kokoako" w:date="2023-05-09T13:12:00Z"/>
          <w:sz w:val="24"/>
        </w:rPr>
      </w:pPr>
      <w:del w:id="1557" w:author="kokoako" w:date="2023-05-09T13:12:00Z">
        <w:r w:rsidRPr="00F97174">
          <w:rPr>
            <w:sz w:val="24"/>
          </w:rPr>
          <w:tab/>
          <w:delText>Körzeti csoport felosztásáról és vagyonának felhasználásáról a közgyűlés döntésének megfelelően az Elnökség intézkedik.</w:delText>
        </w:r>
      </w:del>
    </w:p>
    <w:p w14:paraId="3369417C" w14:textId="77777777" w:rsidR="001C6A8E" w:rsidRPr="00F97174" w:rsidRDefault="001C6A8E">
      <w:pPr>
        <w:ind w:left="426" w:hanging="426"/>
        <w:jc w:val="both"/>
        <w:rPr>
          <w:del w:id="1558" w:author="kokoako" w:date="2023-05-09T13:12:00Z"/>
          <w:sz w:val="24"/>
        </w:rPr>
      </w:pPr>
    </w:p>
    <w:p w14:paraId="6801FED9" w14:textId="77777777" w:rsidR="001C6A8E" w:rsidRPr="00F97174" w:rsidRDefault="001C6A8E">
      <w:pPr>
        <w:ind w:left="426" w:hanging="426"/>
        <w:jc w:val="both"/>
        <w:rPr>
          <w:del w:id="1559" w:author="kokoako" w:date="2023-05-09T13:12:00Z"/>
          <w:sz w:val="24"/>
        </w:rPr>
      </w:pPr>
      <w:del w:id="1560" w:author="kokoako" w:date="2023-05-09T13:12:00Z">
        <w:r w:rsidRPr="00F97174">
          <w:rPr>
            <w:sz w:val="24"/>
          </w:rPr>
          <w:delText xml:space="preserve">(11) A körzeti csoportokkal kapcsolatos nyilvántartási és irattározási feladatokról a PRO SILVA </w:delText>
        </w:r>
        <w:r w:rsidR="004F4D61" w:rsidRPr="00F97174">
          <w:rPr>
            <w:sz w:val="24"/>
          </w:rPr>
          <w:delText>e</w:delText>
        </w:r>
        <w:r w:rsidRPr="00F97174">
          <w:rPr>
            <w:sz w:val="24"/>
          </w:rPr>
          <w:delText>lnöke gondoskodik.</w:delText>
        </w:r>
      </w:del>
    </w:p>
    <w:p w14:paraId="2F9AABA4" w14:textId="77777777" w:rsidR="001C6A8E" w:rsidRPr="00F97174" w:rsidRDefault="001C6A8E">
      <w:pPr>
        <w:ind w:left="426" w:hanging="426"/>
        <w:jc w:val="both"/>
        <w:rPr>
          <w:del w:id="1561" w:author="kokoako" w:date="2023-05-09T13:12:00Z"/>
          <w:sz w:val="24"/>
        </w:rPr>
      </w:pPr>
    </w:p>
    <w:p w14:paraId="5BB78021" w14:textId="77777777" w:rsidR="001C6A8E" w:rsidRPr="00F97174" w:rsidRDefault="001C6A8E">
      <w:pPr>
        <w:ind w:left="426" w:hanging="426"/>
        <w:jc w:val="center"/>
        <w:rPr>
          <w:del w:id="1562" w:author="kokoako" w:date="2023-05-09T13:12:00Z"/>
          <w:b/>
          <w:sz w:val="24"/>
        </w:rPr>
      </w:pPr>
    </w:p>
    <w:p w14:paraId="29BB4BC1" w14:textId="77777777" w:rsidR="001C6A8E" w:rsidRPr="00F97174" w:rsidRDefault="001C6A8E">
      <w:pPr>
        <w:ind w:left="426" w:hanging="426"/>
        <w:jc w:val="center"/>
        <w:rPr>
          <w:del w:id="1563" w:author="kokoako" w:date="2023-05-09T13:12:00Z"/>
          <w:b/>
          <w:sz w:val="24"/>
        </w:rPr>
      </w:pPr>
      <w:bookmarkStart w:id="1564" w:name="_Hlk125198603"/>
      <w:del w:id="1565" w:author="kokoako" w:date="2023-05-09T13:12:00Z">
        <w:r w:rsidRPr="00F97174">
          <w:rPr>
            <w:b/>
            <w:sz w:val="24"/>
          </w:rPr>
          <w:delText>15. §</w:delText>
        </w:r>
      </w:del>
    </w:p>
    <w:bookmarkEnd w:id="1564"/>
    <w:p w14:paraId="1155F5D2" w14:textId="77777777" w:rsidR="001C6A8E" w:rsidRPr="00F97174" w:rsidRDefault="001C6A8E">
      <w:pPr>
        <w:ind w:left="426" w:hanging="426"/>
        <w:jc w:val="center"/>
        <w:rPr>
          <w:del w:id="1566" w:author="kokoako" w:date="2023-05-09T13:12:00Z"/>
          <w:sz w:val="24"/>
        </w:rPr>
      </w:pPr>
    </w:p>
    <w:p w14:paraId="29C43070" w14:textId="77777777" w:rsidR="001C6A8E" w:rsidRPr="00F97174" w:rsidRDefault="001C6A8E">
      <w:pPr>
        <w:ind w:left="426" w:hanging="426"/>
        <w:jc w:val="center"/>
        <w:rPr>
          <w:del w:id="1567" w:author="kokoako" w:date="2023-05-09T13:12:00Z"/>
          <w:b/>
          <w:sz w:val="24"/>
        </w:rPr>
      </w:pPr>
      <w:del w:id="1568" w:author="kokoako" w:date="2023-05-09T13:12:00Z">
        <w:r w:rsidRPr="00F97174">
          <w:rPr>
            <w:b/>
            <w:sz w:val="24"/>
          </w:rPr>
          <w:delText>A  PRO  SILVA  Szakosztályai</w:delText>
        </w:r>
      </w:del>
    </w:p>
    <w:p w14:paraId="66830689" w14:textId="77777777" w:rsidR="001C6A8E" w:rsidRPr="00F97174" w:rsidRDefault="001C6A8E">
      <w:pPr>
        <w:ind w:left="426" w:hanging="426"/>
        <w:jc w:val="center"/>
        <w:rPr>
          <w:del w:id="1569" w:author="kokoako" w:date="2023-05-09T13:12:00Z"/>
          <w:sz w:val="24"/>
        </w:rPr>
      </w:pPr>
    </w:p>
    <w:p w14:paraId="4B9EAB68" w14:textId="77777777" w:rsidR="001C6A8E" w:rsidRPr="00F97174" w:rsidRDefault="001C6A8E">
      <w:pPr>
        <w:ind w:left="426" w:hanging="426"/>
        <w:jc w:val="both"/>
        <w:rPr>
          <w:del w:id="1570" w:author="kokoako" w:date="2023-05-09T13:12:00Z"/>
          <w:sz w:val="24"/>
        </w:rPr>
      </w:pPr>
      <w:del w:id="1571" w:author="kokoako" w:date="2023-05-09T13:12:00Z">
        <w:r w:rsidRPr="00F97174">
          <w:rPr>
            <w:sz w:val="24"/>
          </w:rPr>
          <w:delText>(1)</w:delText>
        </w:r>
        <w:r w:rsidRPr="00F97174">
          <w:rPr>
            <w:sz w:val="24"/>
          </w:rPr>
          <w:tab/>
          <w:delText>A PRO SILVA-n belül szakosztályok alakíthatók.</w:delText>
        </w:r>
      </w:del>
    </w:p>
    <w:p w14:paraId="2122955E" w14:textId="77777777" w:rsidR="001C6A8E" w:rsidRPr="00F97174" w:rsidRDefault="001C6A8E">
      <w:pPr>
        <w:ind w:left="426" w:hanging="426"/>
        <w:jc w:val="both"/>
        <w:rPr>
          <w:del w:id="1572" w:author="kokoako" w:date="2023-05-09T13:12:00Z"/>
          <w:sz w:val="24"/>
        </w:rPr>
      </w:pPr>
    </w:p>
    <w:p w14:paraId="46C8EFCB" w14:textId="77777777" w:rsidR="001C6A8E" w:rsidRPr="00F97174" w:rsidRDefault="001C6A8E">
      <w:pPr>
        <w:ind w:left="426" w:hanging="426"/>
        <w:jc w:val="both"/>
        <w:rPr>
          <w:del w:id="1573" w:author="kokoako" w:date="2023-05-09T13:12:00Z"/>
          <w:sz w:val="24"/>
        </w:rPr>
      </w:pPr>
      <w:del w:id="1574" w:author="kokoako" w:date="2023-05-09T13:12:00Z">
        <w:r w:rsidRPr="00F97174">
          <w:rPr>
            <w:sz w:val="24"/>
          </w:rPr>
          <w:delText>(2)</w:delText>
        </w:r>
        <w:r w:rsidRPr="00F97174">
          <w:rPr>
            <w:sz w:val="24"/>
          </w:rPr>
          <w:tab/>
          <w:delText xml:space="preserve">Szakosztály alakítását legalább 10 </w:delText>
        </w:r>
        <w:r w:rsidR="004F4D61" w:rsidRPr="00F97174">
          <w:rPr>
            <w:sz w:val="24"/>
          </w:rPr>
          <w:delText xml:space="preserve">alapító- és/vagy rendes </w:delText>
        </w:r>
        <w:r w:rsidRPr="00F97174">
          <w:rPr>
            <w:sz w:val="24"/>
          </w:rPr>
          <w:delText>tag, az Elnökség vagy a Közgyűlés kezdeményezheti. A szakosztály alakítását a feltételek megléte esetén az Elnökség engedélyezheti.</w:delText>
        </w:r>
      </w:del>
    </w:p>
    <w:p w14:paraId="25A424E0" w14:textId="77777777" w:rsidR="001C6A8E" w:rsidRPr="00F97174" w:rsidRDefault="001C6A8E">
      <w:pPr>
        <w:ind w:left="426" w:hanging="426"/>
        <w:jc w:val="both"/>
        <w:rPr>
          <w:del w:id="1575" w:author="kokoako" w:date="2023-05-09T13:12:00Z"/>
          <w:sz w:val="24"/>
        </w:rPr>
      </w:pPr>
    </w:p>
    <w:p w14:paraId="25276EF5" w14:textId="77777777" w:rsidR="001C6A8E" w:rsidRPr="00F97174" w:rsidRDefault="001C6A8E">
      <w:pPr>
        <w:ind w:left="426" w:hanging="426"/>
        <w:jc w:val="both"/>
        <w:rPr>
          <w:del w:id="1576" w:author="kokoako" w:date="2023-05-09T13:12:00Z"/>
          <w:sz w:val="24"/>
        </w:rPr>
      </w:pPr>
      <w:del w:id="1577" w:author="kokoako" w:date="2023-05-09T13:12:00Z">
        <w:r w:rsidRPr="00F97174">
          <w:rPr>
            <w:sz w:val="24"/>
          </w:rPr>
          <w:delText>(3)</w:delText>
        </w:r>
        <w:r w:rsidRPr="00F97174">
          <w:rPr>
            <w:sz w:val="24"/>
          </w:rPr>
          <w:tab/>
          <w:delText xml:space="preserve">A PRO SILVA egyes szakosztályainak tagja csak PRO SILVA tag lehet, aki a szakosztályba jelentkezik és megfelel a szakosztály SZMSZ-ében meghatározott </w:delText>
        </w:r>
        <w:r w:rsidRPr="00F97174">
          <w:rPr>
            <w:sz w:val="24"/>
          </w:rPr>
          <w:lastRenderedPageBreak/>
          <w:delText>feltételeknek. Egy tag több szakosztálynak is tagja lehet. A szakosztályi tagság nyilvántartásáról az Elnökség gondoskodik.</w:delText>
        </w:r>
      </w:del>
    </w:p>
    <w:p w14:paraId="74D86EB7" w14:textId="77777777" w:rsidR="001C6A8E" w:rsidRPr="00F97174" w:rsidRDefault="001C6A8E">
      <w:pPr>
        <w:ind w:left="426" w:hanging="426"/>
        <w:jc w:val="center"/>
        <w:rPr>
          <w:del w:id="1578" w:author="kokoako" w:date="2023-05-09T13:12:00Z"/>
          <w:sz w:val="24"/>
        </w:rPr>
      </w:pPr>
    </w:p>
    <w:p w14:paraId="2E1C47C9" w14:textId="77777777" w:rsidR="001C6A8E" w:rsidRPr="00F97174" w:rsidRDefault="001C6A8E">
      <w:pPr>
        <w:ind w:left="426" w:hanging="426"/>
        <w:jc w:val="both"/>
        <w:rPr>
          <w:del w:id="1579" w:author="kokoako" w:date="2023-05-09T13:12:00Z"/>
          <w:sz w:val="24"/>
        </w:rPr>
      </w:pPr>
      <w:del w:id="1580" w:author="kokoako" w:date="2023-05-09T13:12:00Z">
        <w:r w:rsidRPr="00F97174">
          <w:rPr>
            <w:sz w:val="24"/>
          </w:rPr>
          <w:delText>(4)</w:delText>
        </w:r>
        <w:r w:rsidRPr="00F97174">
          <w:rPr>
            <w:sz w:val="24"/>
          </w:rPr>
          <w:tab/>
          <w:delText>A szakosztály működésének elvi irányítását a szakosztály vezetősége végzi az Alapszabály, a Közgyűlés és az Elnökség által meghatározott keretek között.</w:delText>
        </w:r>
      </w:del>
    </w:p>
    <w:p w14:paraId="0DFAB3AD" w14:textId="77777777" w:rsidR="001C6A8E" w:rsidRPr="00F97174" w:rsidRDefault="001C6A8E">
      <w:pPr>
        <w:ind w:left="426" w:hanging="426"/>
        <w:jc w:val="both"/>
        <w:rPr>
          <w:del w:id="1581" w:author="kokoako" w:date="2023-05-09T13:12:00Z"/>
          <w:sz w:val="24"/>
        </w:rPr>
      </w:pPr>
      <w:del w:id="1582" w:author="kokoako" w:date="2023-05-09T13:12:00Z">
        <w:r w:rsidRPr="00F97174">
          <w:rPr>
            <w:sz w:val="24"/>
          </w:rPr>
          <w:tab/>
          <w:delText>A szakosztály vezetőségének létszáma 3 fő. Tisztségviselő: elnök és titkár.</w:delText>
        </w:r>
      </w:del>
    </w:p>
    <w:p w14:paraId="65CBBC87" w14:textId="77777777" w:rsidR="001C6A8E" w:rsidRPr="00F97174" w:rsidRDefault="001C6A8E">
      <w:pPr>
        <w:ind w:left="426" w:hanging="426"/>
        <w:jc w:val="both"/>
        <w:rPr>
          <w:del w:id="1583" w:author="kokoako" w:date="2023-05-09T13:12:00Z"/>
          <w:sz w:val="24"/>
        </w:rPr>
      </w:pPr>
      <w:del w:id="1584" w:author="kokoako" w:date="2023-05-09T13:12:00Z">
        <w:r w:rsidRPr="00F97174">
          <w:rPr>
            <w:sz w:val="24"/>
          </w:rPr>
          <w:tab/>
          <w:delText xml:space="preserve">A szakosztály vezetősége évente - a Közgyűlést megelőzően - ülést tart éves beszámolója, munkaterve és pénzügyi tervének elfogadása érdekében. A szakosztályi ülést - legalább </w:delText>
        </w:r>
        <w:r w:rsidR="00437A25" w:rsidRPr="00F97174">
          <w:rPr>
            <w:sz w:val="24"/>
          </w:rPr>
          <w:delText>4</w:delText>
        </w:r>
        <w:r w:rsidRPr="00F97174">
          <w:rPr>
            <w:sz w:val="24"/>
          </w:rPr>
          <w:delText xml:space="preserve"> évenként  vezetőségének újraválasztása érdekében meg kell tartani. A szakosztályi, illetve vezetőségi ülésekről emlékeztetőt kell készíteni és azt tájékoztatás és irattározási célból a PRO SILVA Elnökének meg kell küldeni. A szakosztályok nem önálló jogi személyek, pénzgazdálkodásuk a PRO SILVA költségvetésének része, de saját bevételeik felhasználásáról maguk döntenek. A szakosztályok elnökei évente beszámolnak a Közgyűlésnek.</w:delText>
        </w:r>
      </w:del>
    </w:p>
    <w:p w14:paraId="540C6839" w14:textId="77777777" w:rsidR="001C6A8E" w:rsidRPr="00F97174" w:rsidRDefault="001C6A8E">
      <w:pPr>
        <w:ind w:left="426" w:hanging="426"/>
        <w:jc w:val="both"/>
        <w:rPr>
          <w:del w:id="1585" w:author="kokoako" w:date="2023-05-09T13:12:00Z"/>
          <w:sz w:val="24"/>
        </w:rPr>
      </w:pPr>
    </w:p>
    <w:p w14:paraId="7B074319" w14:textId="77777777" w:rsidR="001C6A8E" w:rsidRPr="00F97174" w:rsidRDefault="001C6A8E">
      <w:pPr>
        <w:ind w:left="426" w:hanging="426"/>
        <w:jc w:val="both"/>
        <w:rPr>
          <w:del w:id="1586" w:author="kokoako" w:date="2023-05-09T13:12:00Z"/>
          <w:sz w:val="24"/>
        </w:rPr>
      </w:pPr>
      <w:del w:id="1587" w:author="kokoako" w:date="2023-05-09T13:12:00Z">
        <w:r w:rsidRPr="00F97174">
          <w:rPr>
            <w:sz w:val="24"/>
          </w:rPr>
          <w:delText>(5)</w:delText>
        </w:r>
        <w:r w:rsidRPr="00F97174">
          <w:rPr>
            <w:sz w:val="24"/>
          </w:rPr>
          <w:tab/>
          <w:delText>Amennyiben a szakosztály jogszabályoknak és az alapszabálynak megfelelő működése másként nem biztosítható, az Ellenőrző Bizottság javaslatára az Elnökség:</w:delText>
        </w:r>
      </w:del>
    </w:p>
    <w:p w14:paraId="60A6019A" w14:textId="77777777" w:rsidR="001C6A8E" w:rsidRPr="00F97174" w:rsidRDefault="001C6A8E">
      <w:pPr>
        <w:ind w:left="426" w:hanging="426"/>
        <w:jc w:val="both"/>
        <w:rPr>
          <w:del w:id="1588" w:author="kokoako" w:date="2023-05-09T13:12:00Z"/>
          <w:sz w:val="24"/>
        </w:rPr>
      </w:pPr>
      <w:del w:id="1589" w:author="kokoako" w:date="2023-05-09T13:12:00Z">
        <w:r w:rsidRPr="00F97174">
          <w:rPr>
            <w:sz w:val="24"/>
          </w:rPr>
          <w:tab/>
          <w:delText>- a szakosztály vezetői ellen fegyelmi eljárást kezdeményezhet;</w:delText>
        </w:r>
      </w:del>
    </w:p>
    <w:p w14:paraId="5B9863F5" w14:textId="77777777" w:rsidR="001C6A8E" w:rsidRPr="00F97174" w:rsidRDefault="001C6A8E">
      <w:pPr>
        <w:ind w:left="426" w:hanging="426"/>
        <w:jc w:val="both"/>
        <w:rPr>
          <w:del w:id="1590" w:author="kokoako" w:date="2023-05-09T13:12:00Z"/>
          <w:sz w:val="24"/>
        </w:rPr>
      </w:pPr>
      <w:del w:id="1591" w:author="kokoako" w:date="2023-05-09T13:12:00Z">
        <w:r w:rsidRPr="00F97174">
          <w:rPr>
            <w:sz w:val="24"/>
          </w:rPr>
          <w:tab/>
          <w:delText>- a szakosztály működését felfüggesztheti;</w:delText>
        </w:r>
      </w:del>
    </w:p>
    <w:p w14:paraId="003FA73E" w14:textId="77777777" w:rsidR="001C6A8E" w:rsidRPr="00F97174" w:rsidRDefault="001C6A8E">
      <w:pPr>
        <w:ind w:left="426" w:hanging="426"/>
        <w:jc w:val="both"/>
        <w:rPr>
          <w:del w:id="1592" w:author="kokoako" w:date="2023-05-09T13:12:00Z"/>
          <w:sz w:val="24"/>
        </w:rPr>
      </w:pPr>
      <w:del w:id="1593" w:author="kokoako" w:date="2023-05-09T13:12:00Z">
        <w:r w:rsidRPr="00F97174">
          <w:rPr>
            <w:sz w:val="24"/>
          </w:rPr>
          <w:tab/>
          <w:delText>- a szakosztályt megszüntetheti.</w:delText>
        </w:r>
      </w:del>
    </w:p>
    <w:p w14:paraId="24FFA4F4" w14:textId="77777777" w:rsidR="001C6A8E" w:rsidRPr="00F97174" w:rsidRDefault="001C6A8E">
      <w:pPr>
        <w:ind w:left="426" w:hanging="426"/>
        <w:jc w:val="both"/>
        <w:rPr>
          <w:del w:id="1594" w:author="kokoako" w:date="2023-05-09T13:12:00Z"/>
          <w:sz w:val="24"/>
        </w:rPr>
      </w:pPr>
    </w:p>
    <w:p w14:paraId="7E67FDA7" w14:textId="77777777" w:rsidR="001C6A8E" w:rsidRPr="00F97174" w:rsidRDefault="001C6A8E">
      <w:pPr>
        <w:ind w:left="426" w:hanging="426"/>
        <w:jc w:val="both"/>
        <w:rPr>
          <w:del w:id="1595" w:author="kokoako" w:date="2023-05-09T13:12:00Z"/>
          <w:sz w:val="24"/>
        </w:rPr>
      </w:pPr>
      <w:del w:id="1596" w:author="kokoako" w:date="2023-05-09T13:12:00Z">
        <w:r w:rsidRPr="00F97174">
          <w:rPr>
            <w:sz w:val="24"/>
          </w:rPr>
          <w:delText>(6)</w:delText>
        </w:r>
        <w:r w:rsidRPr="00F97174">
          <w:rPr>
            <w:sz w:val="24"/>
          </w:rPr>
          <w:tab/>
          <w:delText>A szakosztály megszűnik, ha:</w:delText>
        </w:r>
      </w:del>
    </w:p>
    <w:p w14:paraId="767AF629" w14:textId="77777777" w:rsidR="001C6A8E" w:rsidRPr="00F97174" w:rsidRDefault="001C6A8E">
      <w:pPr>
        <w:ind w:left="426" w:hanging="426"/>
        <w:jc w:val="both"/>
        <w:rPr>
          <w:del w:id="1597" w:author="kokoako" w:date="2023-05-09T13:12:00Z"/>
          <w:sz w:val="24"/>
        </w:rPr>
      </w:pPr>
      <w:del w:id="1598" w:author="kokoako" w:date="2023-05-09T13:12:00Z">
        <w:r w:rsidRPr="00F97174">
          <w:rPr>
            <w:sz w:val="24"/>
          </w:rPr>
          <w:tab/>
          <w:delText>- azt tagsága kétharmados többséggel kimondja;</w:delText>
        </w:r>
      </w:del>
    </w:p>
    <w:p w14:paraId="664284E5" w14:textId="77777777" w:rsidR="001C6A8E" w:rsidRPr="00F97174" w:rsidRDefault="001C6A8E">
      <w:pPr>
        <w:ind w:left="426" w:hanging="426"/>
        <w:jc w:val="both"/>
        <w:rPr>
          <w:del w:id="1599" w:author="kokoako" w:date="2023-05-09T13:12:00Z"/>
          <w:sz w:val="24"/>
        </w:rPr>
      </w:pPr>
      <w:del w:id="1600" w:author="kokoako" w:date="2023-05-09T13:12:00Z">
        <w:r w:rsidRPr="00F97174">
          <w:rPr>
            <w:sz w:val="24"/>
          </w:rPr>
          <w:tab/>
          <w:delText>- folyamatosan jogszabály, vagy alapszabály ellenesen működik;</w:delText>
        </w:r>
      </w:del>
    </w:p>
    <w:p w14:paraId="20F124BA" w14:textId="77777777" w:rsidR="001C6A8E" w:rsidRPr="00F97174" w:rsidRDefault="001C6A8E">
      <w:pPr>
        <w:ind w:left="426" w:hanging="426"/>
        <w:jc w:val="both"/>
        <w:rPr>
          <w:del w:id="1601" w:author="kokoako" w:date="2023-05-09T13:12:00Z"/>
          <w:sz w:val="24"/>
        </w:rPr>
      </w:pPr>
      <w:del w:id="1602" w:author="kokoako" w:date="2023-05-09T13:12:00Z">
        <w:r w:rsidRPr="00F97174">
          <w:rPr>
            <w:sz w:val="24"/>
          </w:rPr>
          <w:tab/>
          <w:delText>- más szakosztállyal egyesül.</w:delText>
        </w:r>
      </w:del>
    </w:p>
    <w:p w14:paraId="5E1ABDBF" w14:textId="77777777" w:rsidR="001C6A8E" w:rsidRPr="00F97174" w:rsidRDefault="001C6A8E">
      <w:pPr>
        <w:ind w:left="426" w:hanging="426"/>
        <w:jc w:val="both"/>
        <w:rPr>
          <w:del w:id="1603" w:author="kokoako" w:date="2023-05-09T13:12:00Z"/>
          <w:sz w:val="24"/>
        </w:rPr>
      </w:pPr>
      <w:del w:id="1604" w:author="kokoako" w:date="2023-05-09T13:12:00Z">
        <w:r w:rsidRPr="00F97174">
          <w:rPr>
            <w:sz w:val="24"/>
          </w:rPr>
          <w:tab/>
          <w:delText>A szakosztály feloszlatásáról és vagyonának felhasználásáról az Ellenőrző Bizottság javaslata alapján az Elnökség intézkedik.</w:delText>
        </w:r>
      </w:del>
    </w:p>
    <w:p w14:paraId="42EE41D8" w14:textId="77777777" w:rsidR="001C6A8E" w:rsidRPr="00F97174" w:rsidRDefault="001C6A8E">
      <w:pPr>
        <w:ind w:left="426" w:hanging="426"/>
        <w:jc w:val="both"/>
        <w:rPr>
          <w:del w:id="1605" w:author="kokoako" w:date="2023-05-09T13:12:00Z"/>
          <w:sz w:val="24"/>
        </w:rPr>
      </w:pPr>
    </w:p>
    <w:p w14:paraId="4960E62B" w14:textId="77777777" w:rsidR="001C6A8E" w:rsidRPr="00F97174" w:rsidRDefault="001C6A8E">
      <w:pPr>
        <w:ind w:left="426" w:hanging="426"/>
        <w:jc w:val="center"/>
        <w:rPr>
          <w:del w:id="1606" w:author="kokoako" w:date="2023-05-09T13:12:00Z"/>
          <w:b/>
          <w:sz w:val="24"/>
        </w:rPr>
      </w:pPr>
    </w:p>
    <w:p w14:paraId="256ACC46" w14:textId="77777777" w:rsidR="001C6A8E" w:rsidRPr="00F97174" w:rsidRDefault="001C6A8E">
      <w:pPr>
        <w:ind w:left="426" w:hanging="426"/>
        <w:jc w:val="center"/>
        <w:rPr>
          <w:del w:id="1607" w:author="kokoako" w:date="2023-05-09T13:12:00Z"/>
          <w:b/>
          <w:sz w:val="24"/>
        </w:rPr>
      </w:pPr>
      <w:del w:id="1608" w:author="kokoako" w:date="2023-05-09T13:12:00Z">
        <w:r w:rsidRPr="00F97174">
          <w:rPr>
            <w:b/>
            <w:sz w:val="24"/>
          </w:rPr>
          <w:delText>16. §</w:delText>
        </w:r>
      </w:del>
    </w:p>
    <w:p w14:paraId="0D2B6C4E" w14:textId="77777777" w:rsidR="001C6A8E" w:rsidRPr="00F97174" w:rsidRDefault="001C6A8E">
      <w:pPr>
        <w:ind w:left="426" w:hanging="426"/>
        <w:jc w:val="center"/>
        <w:rPr>
          <w:del w:id="1609" w:author="kokoako" w:date="2023-05-09T13:12:00Z"/>
          <w:b/>
          <w:sz w:val="24"/>
        </w:rPr>
      </w:pPr>
    </w:p>
    <w:p w14:paraId="000001D7" w14:textId="1323E82A" w:rsidR="00631542" w:rsidRDefault="00237D5A">
      <w:pPr>
        <w:spacing w:before="240" w:after="240"/>
        <w:ind w:left="840" w:hanging="420"/>
        <w:jc w:val="center"/>
        <w:rPr>
          <w:b/>
          <w:sz w:val="24"/>
          <w:szCs w:val="24"/>
        </w:rPr>
        <w:pPrChange w:id="1610" w:author="kokoako" w:date="2023-05-09T13:12:00Z">
          <w:pPr>
            <w:ind w:left="426" w:hanging="426"/>
            <w:jc w:val="center"/>
          </w:pPr>
        </w:pPrChange>
      </w:pPr>
      <w:ins w:id="1611" w:author="kokoako" w:date="2023-05-09T13:12:00Z">
        <w:r>
          <w:rPr>
            <w:b/>
            <w:sz w:val="24"/>
            <w:szCs w:val="24"/>
          </w:rPr>
          <w:t xml:space="preserve"> </w:t>
        </w:r>
      </w:ins>
      <w:proofErr w:type="gramStart"/>
      <w:r>
        <w:rPr>
          <w:b/>
          <w:sz w:val="24"/>
          <w:szCs w:val="24"/>
        </w:rPr>
        <w:t>A  PRO</w:t>
      </w:r>
      <w:proofErr w:type="gramEnd"/>
      <w:r>
        <w:rPr>
          <w:b/>
          <w:sz w:val="24"/>
          <w:szCs w:val="24"/>
        </w:rPr>
        <w:t xml:space="preserve">  SILVA  Bizottságai</w:t>
      </w:r>
    </w:p>
    <w:p w14:paraId="55E69BC4" w14:textId="77777777" w:rsidR="001C6A8E" w:rsidRPr="00F97174" w:rsidRDefault="001C6A8E">
      <w:pPr>
        <w:ind w:left="426" w:hanging="426"/>
        <w:jc w:val="center"/>
        <w:rPr>
          <w:del w:id="1612" w:author="kokoako" w:date="2023-05-09T13:12:00Z"/>
          <w:b/>
          <w:sz w:val="24"/>
        </w:rPr>
      </w:pPr>
    </w:p>
    <w:p w14:paraId="0AF28739" w14:textId="77777777" w:rsidR="001C6A8E" w:rsidRPr="00F97174" w:rsidRDefault="001C6A8E">
      <w:pPr>
        <w:ind w:left="426" w:hanging="426"/>
        <w:jc w:val="center"/>
        <w:rPr>
          <w:del w:id="1613" w:author="kokoako" w:date="2023-05-09T13:12:00Z"/>
          <w:b/>
          <w:sz w:val="24"/>
        </w:rPr>
      </w:pPr>
    </w:p>
    <w:p w14:paraId="000001DA" w14:textId="76DFEFB6" w:rsidR="00631542" w:rsidRDefault="00237D5A">
      <w:pPr>
        <w:spacing w:before="240" w:after="240"/>
        <w:ind w:left="840" w:hanging="420"/>
        <w:jc w:val="both"/>
        <w:rPr>
          <w:sz w:val="24"/>
          <w:szCs w:val="24"/>
        </w:rPr>
        <w:pPrChange w:id="1614" w:author="kokoako" w:date="2023-05-09T13:12:00Z">
          <w:pPr>
            <w:ind w:left="426" w:hanging="426"/>
            <w:jc w:val="both"/>
          </w:pPr>
        </w:pPrChange>
      </w:pPr>
      <w:r>
        <w:rPr>
          <w:sz w:val="24"/>
          <w:szCs w:val="24"/>
        </w:rPr>
        <w:t>(1)</w:t>
      </w:r>
      <w:del w:id="1615" w:author="kokoako" w:date="2023-05-09T13:12:00Z">
        <w:r w:rsidR="001C6A8E" w:rsidRPr="00F97174">
          <w:rPr>
            <w:sz w:val="24"/>
          </w:rPr>
          <w:tab/>
        </w:r>
      </w:del>
      <w:ins w:id="1616" w:author="kokoako" w:date="2023-05-09T13:12:00Z">
        <w:r>
          <w:rPr>
            <w:sz w:val="24"/>
            <w:szCs w:val="24"/>
          </w:rPr>
          <w:t xml:space="preserve">  </w:t>
        </w:r>
      </w:ins>
      <w:r>
        <w:rPr>
          <w:sz w:val="24"/>
          <w:szCs w:val="24"/>
        </w:rPr>
        <w:t>Egy-egy feladat elvégzésére, megszervezésére, álláspont kialakítására az Elnökség állandó, vagy ideiglenes bizottságot hozhat létre. Az Elnökség a bizottság megalakításakor meghatározza a bizottság feladatkörét és működési szabályait.</w:t>
      </w:r>
      <w:del w:id="1617" w:author="kokoako" w:date="2023-05-09T13:12:00Z">
        <w:r w:rsidR="001C6A8E" w:rsidRPr="00F97174">
          <w:rPr>
            <w:sz w:val="24"/>
          </w:rPr>
          <w:delText xml:space="preserve"> </w:delText>
        </w:r>
      </w:del>
    </w:p>
    <w:p w14:paraId="000001DB" w14:textId="41E3FB17" w:rsidR="00631542" w:rsidRDefault="00237D5A">
      <w:pPr>
        <w:spacing w:before="240" w:after="240"/>
        <w:ind w:left="840" w:hanging="420"/>
        <w:jc w:val="both"/>
        <w:rPr>
          <w:sz w:val="24"/>
          <w:szCs w:val="24"/>
        </w:rPr>
        <w:pPrChange w:id="1618" w:author="kokoako" w:date="2023-05-09T13:12:00Z">
          <w:pPr>
            <w:ind w:left="426" w:hanging="426"/>
            <w:jc w:val="both"/>
          </w:pPr>
        </w:pPrChange>
      </w:pPr>
      <w:ins w:id="1619" w:author="kokoako" w:date="2023-05-09T13:12:00Z">
        <w:r>
          <w:rPr>
            <w:sz w:val="24"/>
            <w:szCs w:val="24"/>
          </w:rPr>
          <w:lastRenderedPageBreak/>
          <w:t xml:space="preserve">   </w:t>
        </w:r>
      </w:ins>
      <w:r>
        <w:rPr>
          <w:sz w:val="24"/>
          <w:szCs w:val="24"/>
        </w:rPr>
        <w:tab/>
        <w:t xml:space="preserve">Amennyiben a bizottság működésére már nincs szükség, vagy a PRO SILVA </w:t>
      </w:r>
      <w:del w:id="1620" w:author="kokoako" w:date="2023-05-09T13:12:00Z">
        <w:r w:rsidR="001C6A8E" w:rsidRPr="00F97174">
          <w:rPr>
            <w:sz w:val="24"/>
          </w:rPr>
          <w:delText>alapszabályával</w:delText>
        </w:r>
      </w:del>
      <w:ins w:id="1621" w:author="kokoako" w:date="2023-05-09T13:12:00Z">
        <w:r w:rsidR="00B3396E">
          <w:rPr>
            <w:sz w:val="24"/>
            <w:szCs w:val="24"/>
          </w:rPr>
          <w:t>A</w:t>
        </w:r>
        <w:r>
          <w:rPr>
            <w:sz w:val="24"/>
            <w:szCs w:val="24"/>
          </w:rPr>
          <w:t>lapszabályával</w:t>
        </w:r>
      </w:ins>
      <w:r>
        <w:rPr>
          <w:sz w:val="24"/>
          <w:szCs w:val="24"/>
        </w:rPr>
        <w:t xml:space="preserve"> és célkitűzéseivel ellentétes álláspontot képvisel, akkor azt az </w:t>
      </w:r>
      <w:del w:id="1622" w:author="kokoako" w:date="2023-05-09T13:12:00Z">
        <w:r w:rsidR="001C6A8E" w:rsidRPr="00F97174">
          <w:rPr>
            <w:sz w:val="24"/>
          </w:rPr>
          <w:delText>elnökség</w:delText>
        </w:r>
      </w:del>
      <w:ins w:id="1623" w:author="kokoako" w:date="2023-05-09T13:12:00Z">
        <w:r w:rsidR="003C0CC4">
          <w:rPr>
            <w:sz w:val="24"/>
            <w:szCs w:val="24"/>
          </w:rPr>
          <w:t>E</w:t>
        </w:r>
        <w:r>
          <w:rPr>
            <w:sz w:val="24"/>
            <w:szCs w:val="24"/>
          </w:rPr>
          <w:t>lnökség</w:t>
        </w:r>
      </w:ins>
      <w:r>
        <w:rPr>
          <w:sz w:val="24"/>
          <w:szCs w:val="24"/>
        </w:rPr>
        <w:t xml:space="preserve"> megszüntetheti.</w:t>
      </w:r>
      <w:del w:id="1624" w:author="kokoako" w:date="2023-05-09T13:12:00Z">
        <w:r w:rsidR="001C6A8E" w:rsidRPr="00F97174">
          <w:rPr>
            <w:sz w:val="24"/>
          </w:rPr>
          <w:delText xml:space="preserve"> </w:delText>
        </w:r>
      </w:del>
    </w:p>
    <w:p w14:paraId="62246982" w14:textId="77777777" w:rsidR="001C6A8E" w:rsidRPr="00F97174" w:rsidRDefault="001C6A8E">
      <w:pPr>
        <w:ind w:left="426" w:hanging="426"/>
        <w:jc w:val="center"/>
        <w:rPr>
          <w:del w:id="1625" w:author="kokoako" w:date="2023-05-09T13:12:00Z"/>
          <w:sz w:val="24"/>
        </w:rPr>
      </w:pPr>
    </w:p>
    <w:p w14:paraId="000001E0" w14:textId="29F09D5C" w:rsidR="00631542" w:rsidRDefault="00237D5A">
      <w:pPr>
        <w:spacing w:before="240" w:after="240"/>
        <w:ind w:left="840" w:hanging="420"/>
        <w:jc w:val="both"/>
        <w:rPr>
          <w:sz w:val="24"/>
          <w:szCs w:val="24"/>
        </w:rPr>
        <w:pPrChange w:id="1626" w:author="kokoako" w:date="2023-05-09T13:12:00Z">
          <w:pPr>
            <w:ind w:left="426" w:hanging="426"/>
          </w:pPr>
        </w:pPrChange>
      </w:pPr>
      <w:r>
        <w:rPr>
          <w:sz w:val="24"/>
          <w:szCs w:val="24"/>
        </w:rPr>
        <w:t>(2)</w:t>
      </w:r>
      <w:del w:id="1627" w:author="kokoako" w:date="2023-05-09T13:12:00Z">
        <w:r w:rsidR="001C6A8E" w:rsidRPr="00F97174">
          <w:rPr>
            <w:sz w:val="24"/>
          </w:rPr>
          <w:tab/>
        </w:r>
      </w:del>
      <w:ins w:id="1628" w:author="kokoako" w:date="2023-05-09T13:12:00Z">
        <w:r>
          <w:rPr>
            <w:sz w:val="24"/>
            <w:szCs w:val="24"/>
          </w:rPr>
          <w:t xml:space="preserve">   </w:t>
        </w:r>
      </w:ins>
      <w:proofErr w:type="gramStart"/>
      <w:r>
        <w:rPr>
          <w:sz w:val="24"/>
          <w:szCs w:val="24"/>
        </w:rPr>
        <w:t>A  PRO</w:t>
      </w:r>
      <w:proofErr w:type="gramEnd"/>
      <w:r>
        <w:rPr>
          <w:sz w:val="24"/>
          <w:szCs w:val="24"/>
        </w:rPr>
        <w:t xml:space="preserve"> SILVA Elnöksége szükség szerint Tanácsadó Testületet hozhat létre.</w:t>
      </w:r>
    </w:p>
    <w:p w14:paraId="0ED192F0" w14:textId="77777777" w:rsidR="001C6A8E" w:rsidRPr="00F97174" w:rsidRDefault="001C6A8E">
      <w:pPr>
        <w:ind w:left="426" w:hanging="426"/>
        <w:jc w:val="center"/>
        <w:rPr>
          <w:del w:id="1629" w:author="kokoako" w:date="2023-05-09T13:12:00Z"/>
          <w:b/>
          <w:sz w:val="24"/>
        </w:rPr>
      </w:pPr>
    </w:p>
    <w:p w14:paraId="18FEC3BA" w14:textId="77777777" w:rsidR="001C6A8E" w:rsidRPr="00F97174" w:rsidRDefault="001C6A8E">
      <w:pPr>
        <w:ind w:left="426" w:hanging="426"/>
        <w:jc w:val="both"/>
        <w:rPr>
          <w:del w:id="1630" w:author="kokoako" w:date="2023-05-09T13:12:00Z"/>
          <w:sz w:val="24"/>
        </w:rPr>
      </w:pPr>
    </w:p>
    <w:p w14:paraId="00A77570" w14:textId="77777777" w:rsidR="001C6A8E" w:rsidRPr="00F97174" w:rsidRDefault="001C6A8E">
      <w:pPr>
        <w:ind w:left="426" w:hanging="426"/>
        <w:jc w:val="both"/>
        <w:rPr>
          <w:del w:id="1631" w:author="kokoako" w:date="2023-05-09T13:12:00Z"/>
          <w:sz w:val="24"/>
        </w:rPr>
      </w:pPr>
    </w:p>
    <w:p w14:paraId="33510C60" w14:textId="77777777" w:rsidR="00631542" w:rsidRDefault="00237D5A">
      <w:pPr>
        <w:spacing w:before="240" w:after="240"/>
        <w:ind w:left="840" w:hanging="420"/>
        <w:jc w:val="center"/>
        <w:rPr>
          <w:moveFrom w:id="1632" w:author="kokoako" w:date="2023-05-09T13:12:00Z"/>
          <w:b/>
          <w:sz w:val="24"/>
          <w:szCs w:val="24"/>
        </w:rPr>
        <w:pPrChange w:id="1633" w:author="kokoako" w:date="2023-05-09T13:12:00Z">
          <w:pPr>
            <w:ind w:left="426" w:hanging="426"/>
            <w:jc w:val="center"/>
          </w:pPr>
        </w:pPrChange>
      </w:pPr>
      <w:bookmarkStart w:id="1634" w:name="_Hlk125198632"/>
      <w:moveFromRangeStart w:id="1635" w:author="kokoako" w:date="2023-05-09T13:12:00Z" w:name="move134530340"/>
      <w:moveFrom w:id="1636" w:author="kokoako" w:date="2023-05-09T13:12:00Z">
        <w:r>
          <w:rPr>
            <w:b/>
            <w:sz w:val="24"/>
            <w:szCs w:val="24"/>
          </w:rPr>
          <w:t>17. §</w:t>
        </w:r>
      </w:moveFrom>
    </w:p>
    <w:bookmarkEnd w:id="1634"/>
    <w:moveFromRangeEnd w:id="1635"/>
    <w:p w14:paraId="000001E1" w14:textId="77777777" w:rsidR="00631542" w:rsidRDefault="00237D5A">
      <w:pPr>
        <w:spacing w:before="240" w:after="240"/>
        <w:ind w:left="840" w:hanging="420"/>
        <w:jc w:val="center"/>
        <w:rPr>
          <w:b/>
          <w:sz w:val="24"/>
          <w:szCs w:val="24"/>
        </w:rPr>
        <w:pPrChange w:id="1637" w:author="kokoako" w:date="2023-05-09T13:12:00Z">
          <w:pPr>
            <w:ind w:left="426" w:hanging="426"/>
            <w:jc w:val="center"/>
          </w:pPr>
        </w:pPrChange>
      </w:pPr>
      <w:ins w:id="1638" w:author="kokoako" w:date="2023-05-09T13:12:00Z">
        <w:r>
          <w:rPr>
            <w:b/>
            <w:sz w:val="24"/>
            <w:szCs w:val="24"/>
          </w:rPr>
          <w:t>15. §</w:t>
        </w:r>
      </w:ins>
    </w:p>
    <w:p w14:paraId="000001E3" w14:textId="47548BAD" w:rsidR="00631542" w:rsidRDefault="00237D5A">
      <w:pPr>
        <w:spacing w:before="240" w:after="240"/>
        <w:ind w:left="840" w:hanging="420"/>
        <w:jc w:val="center"/>
        <w:rPr>
          <w:b/>
          <w:sz w:val="24"/>
          <w:szCs w:val="24"/>
        </w:rPr>
        <w:pPrChange w:id="1639" w:author="kokoako" w:date="2023-05-09T13:12:00Z">
          <w:pPr>
            <w:ind w:left="426" w:hanging="426"/>
            <w:jc w:val="center"/>
          </w:pPr>
        </w:pPrChange>
      </w:pPr>
      <w:proofErr w:type="gramStart"/>
      <w:r>
        <w:rPr>
          <w:b/>
          <w:sz w:val="24"/>
          <w:szCs w:val="24"/>
        </w:rPr>
        <w:t>A  PRO</w:t>
      </w:r>
      <w:proofErr w:type="gramEnd"/>
      <w:r>
        <w:rPr>
          <w:b/>
          <w:sz w:val="24"/>
          <w:szCs w:val="24"/>
        </w:rPr>
        <w:t xml:space="preserve">  SILVA  </w:t>
      </w:r>
      <w:del w:id="1640" w:author="kokoako" w:date="2023-05-09T13:12:00Z">
        <w:r w:rsidR="001C6A8E" w:rsidRPr="00F97174">
          <w:rPr>
            <w:b/>
            <w:sz w:val="24"/>
          </w:rPr>
          <w:delText>Tudományos Tanács</w:delText>
        </w:r>
      </w:del>
      <w:ins w:id="1641" w:author="kokoako" w:date="2023-05-09T13:12:00Z">
        <w:r>
          <w:rPr>
            <w:b/>
            <w:sz w:val="24"/>
            <w:szCs w:val="24"/>
          </w:rPr>
          <w:t>alkalmazottak, titkárság</w:t>
        </w:r>
      </w:ins>
    </w:p>
    <w:p w14:paraId="117F5829" w14:textId="77777777" w:rsidR="001C6A8E" w:rsidRPr="00F97174" w:rsidRDefault="001C6A8E">
      <w:pPr>
        <w:ind w:left="426" w:hanging="426"/>
        <w:jc w:val="center"/>
        <w:rPr>
          <w:del w:id="1642" w:author="kokoako" w:date="2023-05-09T13:12:00Z"/>
          <w:b/>
          <w:sz w:val="24"/>
        </w:rPr>
      </w:pPr>
    </w:p>
    <w:p w14:paraId="5D65D2B1" w14:textId="77777777" w:rsidR="001C6A8E" w:rsidRPr="00F97174" w:rsidRDefault="001C6A8E">
      <w:pPr>
        <w:ind w:left="426" w:hanging="426"/>
        <w:jc w:val="center"/>
        <w:rPr>
          <w:del w:id="1643" w:author="kokoako" w:date="2023-05-09T13:12:00Z"/>
          <w:b/>
          <w:sz w:val="24"/>
        </w:rPr>
      </w:pPr>
    </w:p>
    <w:p w14:paraId="2650BA2D" w14:textId="77777777" w:rsidR="001C6A8E" w:rsidRPr="00F97174" w:rsidRDefault="001C6A8E">
      <w:pPr>
        <w:ind w:left="426" w:hanging="426"/>
        <w:jc w:val="both"/>
        <w:rPr>
          <w:del w:id="1644" w:author="kokoako" w:date="2023-05-09T13:12:00Z"/>
          <w:sz w:val="24"/>
        </w:rPr>
      </w:pPr>
      <w:del w:id="1645" w:author="kokoako" w:date="2023-05-09T13:12:00Z">
        <w:r w:rsidRPr="00F97174">
          <w:rPr>
            <w:sz w:val="24"/>
          </w:rPr>
          <w:delText xml:space="preserve">A PRO SILVA kutatási és természetvédelmi stratégiájának kialakítását segítő </w:delText>
        </w:r>
        <w:r w:rsidR="00190C43" w:rsidRPr="00F97174">
          <w:rPr>
            <w:sz w:val="24"/>
          </w:rPr>
          <w:delText>4-6</w:delText>
        </w:r>
        <w:r w:rsidRPr="00F97174">
          <w:rPr>
            <w:sz w:val="24"/>
          </w:rPr>
          <w:delText xml:space="preserve"> tagú</w:delText>
        </w:r>
        <w:r w:rsidR="00190C43" w:rsidRPr="00F97174">
          <w:rPr>
            <w:sz w:val="24"/>
          </w:rPr>
          <w:delText xml:space="preserve"> ad-hoc</w:delText>
        </w:r>
        <w:r w:rsidRPr="00F97174">
          <w:rPr>
            <w:sz w:val="24"/>
          </w:rPr>
          <w:delText xml:space="preserve"> tanácsadó testület, amely:</w:delText>
        </w:r>
      </w:del>
    </w:p>
    <w:p w14:paraId="02031D14" w14:textId="77777777" w:rsidR="001C6A8E" w:rsidRPr="00F97174" w:rsidRDefault="001C6A8E">
      <w:pPr>
        <w:ind w:left="426" w:hanging="426"/>
        <w:jc w:val="both"/>
        <w:rPr>
          <w:del w:id="1646" w:author="kokoako" w:date="2023-05-09T13:12:00Z"/>
          <w:sz w:val="24"/>
        </w:rPr>
      </w:pPr>
    </w:p>
    <w:p w14:paraId="4C7F3BBE" w14:textId="77777777" w:rsidR="001C6A8E" w:rsidRPr="00F97174" w:rsidRDefault="00237D5A">
      <w:pPr>
        <w:ind w:left="426" w:hanging="426"/>
        <w:jc w:val="both"/>
        <w:rPr>
          <w:del w:id="1647" w:author="kokoako" w:date="2023-05-09T13:12:00Z"/>
          <w:sz w:val="24"/>
        </w:rPr>
      </w:pPr>
      <w:ins w:id="1648" w:author="kokoako" w:date="2023-05-09T13:12:00Z">
        <w:r>
          <w:rPr>
            <w:sz w:val="24"/>
            <w:szCs w:val="24"/>
          </w:rPr>
          <w:t xml:space="preserve"> </w:t>
        </w:r>
      </w:ins>
      <w:r>
        <w:rPr>
          <w:sz w:val="24"/>
          <w:szCs w:val="24"/>
        </w:rPr>
        <w:t>(1)</w:t>
      </w:r>
      <w:del w:id="1649" w:author="kokoako" w:date="2023-05-09T13:12:00Z">
        <w:r w:rsidR="001C6A8E" w:rsidRPr="00F97174">
          <w:rPr>
            <w:sz w:val="24"/>
          </w:rPr>
          <w:tab/>
          <w:delText>- az Elnökség, vagy más szervezeti egység (pl.: szakosztály, körzeti csoport, bizottság) felkérésére kutatási és természetvédelmi kérdésekben állást foglal; továbbá;</w:delText>
        </w:r>
      </w:del>
    </w:p>
    <w:p w14:paraId="4823B9B3" w14:textId="77777777" w:rsidR="001C6A8E" w:rsidRPr="00F97174" w:rsidRDefault="001C6A8E">
      <w:pPr>
        <w:ind w:left="426" w:hanging="426"/>
        <w:jc w:val="both"/>
        <w:rPr>
          <w:del w:id="1650" w:author="kokoako" w:date="2023-05-09T13:12:00Z"/>
          <w:sz w:val="24"/>
        </w:rPr>
      </w:pPr>
      <w:del w:id="1651" w:author="kokoako" w:date="2023-05-09T13:12:00Z">
        <w:r w:rsidRPr="00F97174">
          <w:rPr>
            <w:sz w:val="24"/>
          </w:rPr>
          <w:tab/>
          <w:delText xml:space="preserve">- közreműködik a </w:delText>
        </w:r>
        <w:r w:rsidR="00190C43" w:rsidRPr="00F97174">
          <w:rPr>
            <w:sz w:val="24"/>
          </w:rPr>
          <w:delText xml:space="preserve">PS-K </w:delText>
        </w:r>
        <w:r w:rsidRPr="00F97174">
          <w:rPr>
            <w:sz w:val="24"/>
          </w:rPr>
          <w:delText>mintaterületek minősítésében, javasolja azok regisztrálását, illetve törlését.</w:delText>
        </w:r>
      </w:del>
    </w:p>
    <w:p w14:paraId="1D97D20F" w14:textId="77777777" w:rsidR="001C6A8E" w:rsidRPr="00F97174" w:rsidRDefault="001C6A8E">
      <w:pPr>
        <w:ind w:left="426" w:hanging="426"/>
        <w:jc w:val="both"/>
        <w:rPr>
          <w:del w:id="1652" w:author="kokoako" w:date="2023-05-09T13:12:00Z"/>
          <w:sz w:val="24"/>
        </w:rPr>
      </w:pPr>
      <w:del w:id="1653" w:author="kokoako" w:date="2023-05-09T13:12:00Z">
        <w:r w:rsidRPr="00F97174">
          <w:rPr>
            <w:sz w:val="24"/>
          </w:rPr>
          <w:delText>(2)</w:delText>
        </w:r>
        <w:r w:rsidRPr="00F97174">
          <w:rPr>
            <w:sz w:val="24"/>
          </w:rPr>
          <w:tab/>
          <w:delText xml:space="preserve">Tagjait </w:delText>
        </w:r>
        <w:r w:rsidR="00190C43" w:rsidRPr="00F97174">
          <w:rPr>
            <w:sz w:val="24"/>
          </w:rPr>
          <w:delText xml:space="preserve">- egy-egy konkrét feladat megoldásában való közreműködésre, az adott feladat függvényében - a Tudományos Tanács </w:delText>
        </w:r>
        <w:r w:rsidR="004F4D61" w:rsidRPr="00F97174">
          <w:rPr>
            <w:sz w:val="24"/>
          </w:rPr>
          <w:delText>e</w:delText>
        </w:r>
        <w:r w:rsidR="00190C43" w:rsidRPr="00F97174">
          <w:rPr>
            <w:sz w:val="24"/>
          </w:rPr>
          <w:delText xml:space="preserve">lnöke vagy </w:delText>
        </w:r>
        <w:r w:rsidRPr="00F97174">
          <w:rPr>
            <w:sz w:val="24"/>
          </w:rPr>
          <w:delText>az Elnökség kéri fel.</w:delText>
        </w:r>
      </w:del>
    </w:p>
    <w:p w14:paraId="64624E9B" w14:textId="77777777" w:rsidR="001C6A8E" w:rsidRPr="00F97174" w:rsidRDefault="001C6A8E">
      <w:pPr>
        <w:ind w:left="426" w:hanging="426"/>
        <w:jc w:val="both"/>
        <w:rPr>
          <w:del w:id="1654" w:author="kokoako" w:date="2023-05-09T13:12:00Z"/>
          <w:sz w:val="24"/>
        </w:rPr>
      </w:pPr>
    </w:p>
    <w:p w14:paraId="2A6E8340" w14:textId="77777777" w:rsidR="001C6A8E" w:rsidRPr="00F97174" w:rsidRDefault="001C6A8E">
      <w:pPr>
        <w:ind w:left="426" w:hanging="426"/>
        <w:jc w:val="center"/>
        <w:rPr>
          <w:del w:id="1655" w:author="kokoako" w:date="2023-05-09T13:12:00Z"/>
          <w:b/>
          <w:sz w:val="24"/>
        </w:rPr>
      </w:pPr>
      <w:del w:id="1656" w:author="kokoako" w:date="2023-05-09T13:12:00Z">
        <w:r w:rsidRPr="00F97174">
          <w:rPr>
            <w:b/>
            <w:sz w:val="24"/>
          </w:rPr>
          <w:delText>18. §</w:delText>
        </w:r>
      </w:del>
    </w:p>
    <w:p w14:paraId="6CADFA26" w14:textId="77777777" w:rsidR="001C6A8E" w:rsidRPr="00F97174" w:rsidRDefault="001C6A8E">
      <w:pPr>
        <w:ind w:left="426" w:hanging="426"/>
        <w:jc w:val="center"/>
        <w:rPr>
          <w:del w:id="1657" w:author="kokoako" w:date="2023-05-09T13:12:00Z"/>
          <w:b/>
          <w:sz w:val="24"/>
        </w:rPr>
      </w:pPr>
    </w:p>
    <w:p w14:paraId="69628414" w14:textId="77777777" w:rsidR="001C6A8E" w:rsidRPr="00F97174" w:rsidRDefault="001C6A8E">
      <w:pPr>
        <w:ind w:left="426" w:hanging="426"/>
        <w:jc w:val="center"/>
        <w:rPr>
          <w:del w:id="1658" w:author="kokoako" w:date="2023-05-09T13:12:00Z"/>
          <w:b/>
          <w:sz w:val="24"/>
        </w:rPr>
      </w:pPr>
      <w:del w:id="1659" w:author="kokoako" w:date="2023-05-09T13:12:00Z">
        <w:r w:rsidRPr="00F97174">
          <w:rPr>
            <w:b/>
            <w:sz w:val="24"/>
          </w:rPr>
          <w:delText>A  PRO  SILVA  Alkalmazottak, Titkárság</w:delText>
        </w:r>
      </w:del>
    </w:p>
    <w:p w14:paraId="0371F246" w14:textId="77777777" w:rsidR="001C6A8E" w:rsidRPr="00F97174" w:rsidRDefault="001C6A8E">
      <w:pPr>
        <w:ind w:left="426" w:hanging="426"/>
        <w:jc w:val="both"/>
        <w:rPr>
          <w:del w:id="1660" w:author="kokoako" w:date="2023-05-09T13:12:00Z"/>
          <w:sz w:val="24"/>
        </w:rPr>
      </w:pPr>
    </w:p>
    <w:p w14:paraId="45681656" w14:textId="77777777" w:rsidR="001C6A8E" w:rsidRPr="00F97174" w:rsidRDefault="001C6A8E">
      <w:pPr>
        <w:ind w:left="426" w:hanging="426"/>
        <w:jc w:val="both"/>
        <w:rPr>
          <w:del w:id="1661" w:author="kokoako" w:date="2023-05-09T13:12:00Z"/>
          <w:sz w:val="24"/>
        </w:rPr>
      </w:pPr>
    </w:p>
    <w:p w14:paraId="000001E7" w14:textId="452DAFD8" w:rsidR="00631542" w:rsidRDefault="001C6A8E">
      <w:pPr>
        <w:spacing w:before="240" w:after="240"/>
        <w:ind w:left="851" w:hanging="431"/>
        <w:jc w:val="both"/>
        <w:rPr>
          <w:sz w:val="24"/>
          <w:szCs w:val="24"/>
        </w:rPr>
        <w:pPrChange w:id="1662" w:author="kokoako" w:date="2023-05-09T13:12:00Z">
          <w:pPr>
            <w:ind w:left="426" w:hanging="426"/>
            <w:jc w:val="both"/>
          </w:pPr>
        </w:pPrChange>
      </w:pPr>
      <w:del w:id="1663" w:author="kokoako" w:date="2023-05-09T13:12:00Z">
        <w:r w:rsidRPr="00F97174">
          <w:rPr>
            <w:sz w:val="24"/>
          </w:rPr>
          <w:delText>(1)</w:delText>
        </w:r>
        <w:r w:rsidRPr="00F97174">
          <w:rPr>
            <w:sz w:val="24"/>
          </w:rPr>
          <w:tab/>
        </w:r>
      </w:del>
      <w:ins w:id="1664" w:author="kokoako" w:date="2023-05-09T13:12:00Z">
        <w:r w:rsidR="00237D5A">
          <w:rPr>
            <w:sz w:val="24"/>
            <w:szCs w:val="24"/>
          </w:rPr>
          <w:t xml:space="preserve">  </w:t>
        </w:r>
      </w:ins>
      <w:r w:rsidR="00237D5A">
        <w:rPr>
          <w:sz w:val="24"/>
          <w:szCs w:val="24"/>
        </w:rPr>
        <w:t>Célkitűzéseinek megvalósítása érdekében a PRO SILVA alkalmazottakat foglalkoztathat.</w:t>
      </w:r>
      <w:ins w:id="1665" w:author="kokoako" w:date="2023-05-09T13:12:00Z">
        <w:r w:rsidR="00237D5A">
          <w:rPr>
            <w:sz w:val="24"/>
            <w:szCs w:val="24"/>
          </w:rPr>
          <w:t xml:space="preserve"> </w:t>
        </w:r>
      </w:ins>
    </w:p>
    <w:p w14:paraId="04BFB9B4" w14:textId="77777777" w:rsidR="001C6A8E" w:rsidRPr="00F97174" w:rsidRDefault="001C6A8E">
      <w:pPr>
        <w:ind w:left="426" w:hanging="426"/>
        <w:jc w:val="center"/>
        <w:rPr>
          <w:del w:id="1666" w:author="kokoako" w:date="2023-05-09T13:12:00Z"/>
          <w:sz w:val="24"/>
        </w:rPr>
      </w:pPr>
    </w:p>
    <w:p w14:paraId="4A43E5C3" w14:textId="77777777" w:rsidR="001C6A8E" w:rsidRPr="00F97174" w:rsidRDefault="001C6A8E">
      <w:pPr>
        <w:ind w:left="426" w:hanging="426"/>
        <w:jc w:val="both"/>
        <w:rPr>
          <w:del w:id="1667" w:author="kokoako" w:date="2023-05-09T13:12:00Z"/>
          <w:sz w:val="24"/>
        </w:rPr>
      </w:pPr>
      <w:del w:id="1668" w:author="kokoako" w:date="2023-05-09T13:12:00Z">
        <w:r w:rsidRPr="00F97174">
          <w:rPr>
            <w:sz w:val="24"/>
          </w:rPr>
          <w:delText>(2)</w:delText>
        </w:r>
        <w:r w:rsidRPr="00F97174">
          <w:rPr>
            <w:sz w:val="24"/>
          </w:rPr>
          <w:tab/>
          <w:delText xml:space="preserve"> A PRO SILVA alkalmazottai nem lehetnek országos választott tisztségviselők.</w:delText>
        </w:r>
      </w:del>
    </w:p>
    <w:p w14:paraId="29D24C99" w14:textId="77777777" w:rsidR="001C6A8E" w:rsidRPr="00F97174" w:rsidRDefault="001C6A8E">
      <w:pPr>
        <w:ind w:left="426" w:hanging="426"/>
        <w:jc w:val="both"/>
        <w:rPr>
          <w:del w:id="1669" w:author="kokoako" w:date="2023-05-09T13:12:00Z"/>
          <w:sz w:val="24"/>
        </w:rPr>
      </w:pPr>
    </w:p>
    <w:p w14:paraId="000001E8" w14:textId="650BC620" w:rsidR="00631542" w:rsidRDefault="001C6A8E">
      <w:pPr>
        <w:spacing w:before="240" w:after="240"/>
        <w:ind w:left="851" w:hanging="431"/>
        <w:jc w:val="both"/>
        <w:rPr>
          <w:sz w:val="24"/>
          <w:szCs w:val="24"/>
        </w:rPr>
        <w:pPrChange w:id="1670" w:author="kokoako" w:date="2023-05-09T13:12:00Z">
          <w:pPr>
            <w:ind w:left="426" w:hanging="426"/>
            <w:jc w:val="both"/>
          </w:pPr>
        </w:pPrChange>
      </w:pPr>
      <w:del w:id="1671" w:author="kokoako" w:date="2023-05-09T13:12:00Z">
        <w:r w:rsidRPr="00F97174">
          <w:rPr>
            <w:sz w:val="24"/>
          </w:rPr>
          <w:lastRenderedPageBreak/>
          <w:delText>(3)</w:delText>
        </w:r>
        <w:r w:rsidRPr="00F97174">
          <w:rPr>
            <w:sz w:val="24"/>
          </w:rPr>
          <w:tab/>
          <w:delText>Az alkalmazottakat irányító ügyvezető igazgató esetében a</w:delText>
        </w:r>
      </w:del>
      <w:ins w:id="1672" w:author="kokoako" w:date="2023-05-09T13:12:00Z">
        <w:r w:rsidR="00237D5A">
          <w:rPr>
            <w:sz w:val="24"/>
            <w:szCs w:val="24"/>
          </w:rPr>
          <w:t>(2)   A</w:t>
        </w:r>
      </w:ins>
      <w:r w:rsidR="00237D5A">
        <w:rPr>
          <w:sz w:val="24"/>
          <w:szCs w:val="24"/>
        </w:rPr>
        <w:t xml:space="preserve"> munkáltatói jogokat az </w:t>
      </w:r>
      <w:del w:id="1673" w:author="kokoako" w:date="2023-05-09T13:12:00Z">
        <w:r w:rsidR="004F4D61" w:rsidRPr="00F97174">
          <w:rPr>
            <w:sz w:val="24"/>
          </w:rPr>
          <w:delText>e</w:delText>
        </w:r>
        <w:r w:rsidRPr="00F97174">
          <w:rPr>
            <w:sz w:val="24"/>
          </w:rPr>
          <w:delText>lnök</w:delText>
        </w:r>
      </w:del>
      <w:ins w:id="1674" w:author="kokoako" w:date="2023-05-09T13:12:00Z">
        <w:r w:rsidR="00AE3E64">
          <w:rPr>
            <w:sz w:val="24"/>
            <w:szCs w:val="24"/>
          </w:rPr>
          <w:t>E</w:t>
        </w:r>
        <w:r w:rsidR="00237D5A">
          <w:rPr>
            <w:sz w:val="24"/>
            <w:szCs w:val="24"/>
          </w:rPr>
          <w:t>lnök</w:t>
        </w:r>
      </w:ins>
      <w:r w:rsidR="00237D5A">
        <w:rPr>
          <w:sz w:val="24"/>
          <w:szCs w:val="24"/>
        </w:rPr>
        <w:t xml:space="preserve">, az alkalmazottakkal kapcsolatos munkáltatói jogokat pedig az Elnökség által kinevezett </w:t>
      </w:r>
      <w:del w:id="1675" w:author="kokoako" w:date="2023-05-09T13:12:00Z">
        <w:r w:rsidRPr="00F97174">
          <w:rPr>
            <w:sz w:val="24"/>
          </w:rPr>
          <w:delText>ügyvezető igazgató</w:delText>
        </w:r>
      </w:del>
      <w:ins w:id="1676" w:author="kokoako" w:date="2023-05-09T13:12:00Z">
        <w:r w:rsidR="00237D5A">
          <w:rPr>
            <w:sz w:val="24"/>
            <w:szCs w:val="24"/>
          </w:rPr>
          <w:t>személy</w:t>
        </w:r>
      </w:ins>
      <w:r w:rsidR="00237D5A">
        <w:rPr>
          <w:sz w:val="24"/>
          <w:szCs w:val="24"/>
        </w:rPr>
        <w:t xml:space="preserve"> gyakorolja.</w:t>
      </w:r>
    </w:p>
    <w:p w14:paraId="0FBCAEAB" w14:textId="77777777" w:rsidR="001C6A8E" w:rsidRPr="00F97174" w:rsidRDefault="001C6A8E">
      <w:pPr>
        <w:ind w:left="426" w:hanging="426"/>
        <w:jc w:val="both"/>
        <w:rPr>
          <w:del w:id="1677" w:author="kokoako" w:date="2023-05-09T13:12:00Z"/>
          <w:sz w:val="24"/>
        </w:rPr>
      </w:pPr>
    </w:p>
    <w:p w14:paraId="000001EC" w14:textId="54857EF5" w:rsidR="00631542" w:rsidRDefault="001C6A8E">
      <w:pPr>
        <w:spacing w:before="240" w:after="240"/>
        <w:ind w:left="840" w:hanging="420"/>
        <w:jc w:val="both"/>
        <w:rPr>
          <w:b/>
          <w:sz w:val="24"/>
          <w:rPrChange w:id="1678" w:author="kokoako" w:date="2023-05-09T13:12:00Z">
            <w:rPr>
              <w:sz w:val="24"/>
            </w:rPr>
          </w:rPrChange>
        </w:rPr>
        <w:pPrChange w:id="1679" w:author="kokoako" w:date="2023-05-09T13:12:00Z">
          <w:pPr>
            <w:ind w:left="426" w:hanging="426"/>
            <w:jc w:val="both"/>
          </w:pPr>
        </w:pPrChange>
      </w:pPr>
      <w:del w:id="1680" w:author="kokoako" w:date="2023-05-09T13:12:00Z">
        <w:r w:rsidRPr="00F97174">
          <w:rPr>
            <w:sz w:val="24"/>
          </w:rPr>
          <w:delText>(4)</w:delText>
        </w:r>
        <w:r w:rsidRPr="00F97174">
          <w:rPr>
            <w:sz w:val="24"/>
          </w:rPr>
          <w:tab/>
        </w:r>
      </w:del>
      <w:ins w:id="1681" w:author="kokoako" w:date="2023-05-09T13:12:00Z">
        <w:r w:rsidR="00237D5A">
          <w:rPr>
            <w:sz w:val="24"/>
            <w:szCs w:val="24"/>
          </w:rPr>
          <w:t>(</w:t>
        </w:r>
        <w:r w:rsidR="00AE3E64">
          <w:rPr>
            <w:sz w:val="24"/>
            <w:szCs w:val="24"/>
          </w:rPr>
          <w:t>3</w:t>
        </w:r>
        <w:r w:rsidR="00237D5A">
          <w:rPr>
            <w:sz w:val="24"/>
            <w:szCs w:val="24"/>
          </w:rPr>
          <w:t xml:space="preserve">) </w:t>
        </w:r>
      </w:ins>
      <w:r w:rsidR="00237D5A">
        <w:rPr>
          <w:sz w:val="24"/>
          <w:szCs w:val="24"/>
        </w:rPr>
        <w:t>A PRO SILVA országos szervezési és igazgatási ügyeinek segítése érdekében az Elnökség Titkárságot állíthat fel. Ennek szervezeti rendjét és működési szabályait külön szervezeti és működési szabályzat határozza meg, amelyet az Elnökség hagy jóvá.</w:t>
      </w:r>
      <w:ins w:id="1682" w:author="kokoako" w:date="2023-05-09T13:12:00Z">
        <w:r w:rsidR="00237D5A">
          <w:rPr>
            <w:sz w:val="24"/>
            <w:szCs w:val="24"/>
          </w:rPr>
          <w:t xml:space="preserve"> </w:t>
        </w:r>
      </w:ins>
    </w:p>
    <w:p w14:paraId="2064569F" w14:textId="77777777" w:rsidR="001C6A8E" w:rsidRPr="00F97174" w:rsidRDefault="001C6A8E">
      <w:pPr>
        <w:ind w:left="426" w:hanging="426"/>
        <w:jc w:val="both"/>
        <w:rPr>
          <w:del w:id="1683" w:author="kokoako" w:date="2023-05-09T13:12:00Z"/>
          <w:sz w:val="24"/>
        </w:rPr>
      </w:pPr>
    </w:p>
    <w:p w14:paraId="000001ED" w14:textId="77777777" w:rsidR="00631542" w:rsidRDefault="00237D5A">
      <w:pPr>
        <w:spacing w:before="240" w:after="240"/>
        <w:ind w:left="840" w:hanging="420"/>
        <w:jc w:val="center"/>
        <w:rPr>
          <w:b/>
          <w:sz w:val="24"/>
          <w:szCs w:val="24"/>
        </w:rPr>
        <w:pPrChange w:id="1684" w:author="kokoako" w:date="2023-05-09T13:12:00Z">
          <w:pPr>
            <w:ind w:left="426" w:hanging="426"/>
            <w:jc w:val="center"/>
          </w:pPr>
        </w:pPrChange>
      </w:pPr>
      <w:r>
        <w:rPr>
          <w:b/>
          <w:sz w:val="24"/>
          <w:szCs w:val="24"/>
        </w:rPr>
        <w:t>IV</w:t>
      </w:r>
      <w:proofErr w:type="gramStart"/>
      <w:r>
        <w:rPr>
          <w:b/>
          <w:sz w:val="24"/>
          <w:szCs w:val="24"/>
        </w:rPr>
        <w:t>.  A</w:t>
      </w:r>
      <w:proofErr w:type="gramEnd"/>
      <w:r>
        <w:rPr>
          <w:b/>
          <w:sz w:val="24"/>
          <w:szCs w:val="24"/>
        </w:rPr>
        <w:t xml:space="preserve">  PRO SILVA  VAGYONA  ÉS  GAZDÁLKODÁSA</w:t>
      </w:r>
    </w:p>
    <w:p w14:paraId="445BCE87" w14:textId="77777777" w:rsidR="001C6A8E" w:rsidRPr="00F97174" w:rsidRDefault="001C6A8E">
      <w:pPr>
        <w:ind w:left="426" w:hanging="426"/>
        <w:jc w:val="center"/>
        <w:rPr>
          <w:del w:id="1685" w:author="kokoako" w:date="2023-05-09T13:12:00Z"/>
          <w:b/>
          <w:sz w:val="24"/>
        </w:rPr>
      </w:pPr>
    </w:p>
    <w:p w14:paraId="110EF6CC" w14:textId="77777777" w:rsidR="001C6A8E" w:rsidRPr="00F97174" w:rsidRDefault="001C6A8E">
      <w:pPr>
        <w:ind w:left="426" w:hanging="426"/>
        <w:jc w:val="center"/>
        <w:rPr>
          <w:del w:id="1686" w:author="kokoako" w:date="2023-05-09T13:12:00Z"/>
          <w:b/>
          <w:sz w:val="24"/>
        </w:rPr>
      </w:pPr>
      <w:del w:id="1687" w:author="kokoako" w:date="2023-05-09T13:12:00Z">
        <w:r w:rsidRPr="00F97174">
          <w:rPr>
            <w:b/>
            <w:sz w:val="24"/>
          </w:rPr>
          <w:delText>19. §</w:delText>
        </w:r>
      </w:del>
    </w:p>
    <w:p w14:paraId="061EBD37" w14:textId="77777777" w:rsidR="001C6A8E" w:rsidRPr="00F97174" w:rsidRDefault="001C6A8E">
      <w:pPr>
        <w:ind w:left="426" w:hanging="426"/>
        <w:jc w:val="both"/>
        <w:rPr>
          <w:del w:id="1688" w:author="kokoako" w:date="2023-05-09T13:12:00Z"/>
          <w:b/>
          <w:sz w:val="24"/>
        </w:rPr>
      </w:pPr>
    </w:p>
    <w:p w14:paraId="000001F0" w14:textId="644D96EF" w:rsidR="00631542" w:rsidRDefault="00260E33">
      <w:pPr>
        <w:spacing w:before="240" w:after="240"/>
        <w:ind w:left="840" w:hanging="420"/>
        <w:jc w:val="center"/>
        <w:rPr>
          <w:b/>
          <w:sz w:val="24"/>
          <w:rPrChange w:id="1689" w:author="kokoako" w:date="2023-05-09T13:12:00Z">
            <w:rPr>
              <w:sz w:val="24"/>
            </w:rPr>
          </w:rPrChange>
        </w:rPr>
        <w:pPrChange w:id="1690" w:author="kokoako" w:date="2023-05-09T13:12:00Z">
          <w:pPr>
            <w:ind w:left="426" w:hanging="426"/>
            <w:jc w:val="both"/>
          </w:pPr>
        </w:pPrChange>
      </w:pPr>
      <w:del w:id="1691" w:author="kokoako" w:date="2023-05-09T13:12:00Z">
        <w:r w:rsidRPr="00F97174">
          <w:rPr>
            <w:b/>
            <w:sz w:val="24"/>
          </w:rPr>
          <w:delText>Az alapító tagok vállalják, hogy az Egyesület részére személyenként</w:delText>
        </w:r>
        <w:r w:rsidR="000008E2" w:rsidRPr="00F97174">
          <w:rPr>
            <w:b/>
            <w:sz w:val="24"/>
          </w:rPr>
          <w:delText xml:space="preserve"> az éves tagdíjnak megfelelően 2.000,- Ft</w:delText>
        </w:r>
        <w:r w:rsidRPr="00F97174">
          <w:rPr>
            <w:b/>
            <w:sz w:val="24"/>
          </w:rPr>
          <w:delText xml:space="preserve">, azaz </w:delText>
        </w:r>
        <w:r w:rsidR="000008E2" w:rsidRPr="00F97174">
          <w:rPr>
            <w:b/>
            <w:sz w:val="24"/>
          </w:rPr>
          <w:delText xml:space="preserve">kettőezer </w:delText>
        </w:r>
        <w:r w:rsidRPr="00F97174">
          <w:rPr>
            <w:b/>
            <w:sz w:val="24"/>
          </w:rPr>
          <w:delText xml:space="preserve">Forint vagyoni hozzájárulást nyújtanak. A vagyoni hozzájárulást az Egyesület nevére nyitott számára kell befizetni vagy átutalni. A vagyoni hozzájárulás nyújtását az alapító okirat elfogadásától számított 15 napon belül kell teljesteni. </w:delText>
        </w:r>
      </w:del>
      <w:ins w:id="1692" w:author="kokoako" w:date="2023-05-09T13:12:00Z">
        <w:r w:rsidR="00237D5A">
          <w:rPr>
            <w:b/>
            <w:sz w:val="24"/>
            <w:szCs w:val="24"/>
          </w:rPr>
          <w:t xml:space="preserve"> 16. §</w:t>
        </w:r>
      </w:ins>
      <w:r w:rsidR="00237D5A">
        <w:rPr>
          <w:b/>
          <w:sz w:val="24"/>
          <w:szCs w:val="24"/>
        </w:rPr>
        <w:t xml:space="preserve"> </w:t>
      </w:r>
    </w:p>
    <w:p w14:paraId="000001F1" w14:textId="0FA43242" w:rsidR="00631542" w:rsidRDefault="00237D5A">
      <w:pPr>
        <w:spacing w:before="240" w:after="240"/>
        <w:ind w:left="840" w:hanging="420"/>
        <w:jc w:val="both"/>
        <w:rPr>
          <w:sz w:val="24"/>
          <w:szCs w:val="24"/>
        </w:rPr>
        <w:pPrChange w:id="1693" w:author="kokoako" w:date="2023-05-09T13:12:00Z">
          <w:pPr>
            <w:ind w:left="426" w:hanging="426"/>
            <w:jc w:val="both"/>
          </w:pPr>
        </w:pPrChange>
      </w:pPr>
      <w:r>
        <w:rPr>
          <w:sz w:val="24"/>
          <w:szCs w:val="24"/>
        </w:rPr>
        <w:t>(1)</w:t>
      </w:r>
      <w:del w:id="1694" w:author="kokoako" w:date="2023-05-09T13:12:00Z">
        <w:r w:rsidR="001C6A8E" w:rsidRPr="00F97174">
          <w:rPr>
            <w:sz w:val="24"/>
          </w:rPr>
          <w:tab/>
        </w:r>
      </w:del>
      <w:ins w:id="1695" w:author="kokoako" w:date="2023-05-09T13:12:00Z">
        <w:r>
          <w:rPr>
            <w:sz w:val="24"/>
            <w:szCs w:val="24"/>
          </w:rPr>
          <w:t xml:space="preserve">   </w:t>
        </w:r>
      </w:ins>
      <w:r>
        <w:rPr>
          <w:sz w:val="24"/>
          <w:szCs w:val="24"/>
        </w:rPr>
        <w:t>A PRO SILVA vagyonának forrása:</w:t>
      </w:r>
    </w:p>
    <w:p w14:paraId="000001F2" w14:textId="77777777" w:rsidR="00631542" w:rsidRDefault="00237D5A">
      <w:pPr>
        <w:spacing w:before="240" w:after="240"/>
        <w:ind w:left="840" w:hanging="420"/>
        <w:jc w:val="both"/>
        <w:rPr>
          <w:sz w:val="24"/>
          <w:szCs w:val="24"/>
        </w:rPr>
        <w:pPrChange w:id="1696" w:author="kokoako" w:date="2023-05-09T13:12:00Z">
          <w:pPr>
            <w:ind w:left="426" w:hanging="426"/>
            <w:jc w:val="both"/>
          </w:pPr>
        </w:pPrChange>
      </w:pPr>
      <w:ins w:id="1697" w:author="kokoako" w:date="2023-05-09T13:12:00Z">
        <w:r>
          <w:rPr>
            <w:sz w:val="24"/>
            <w:szCs w:val="24"/>
          </w:rPr>
          <w:t xml:space="preserve">   </w:t>
        </w:r>
      </w:ins>
      <w:r>
        <w:rPr>
          <w:sz w:val="24"/>
          <w:szCs w:val="24"/>
        </w:rPr>
        <w:tab/>
        <w:t>- a tagok által fizetett tagdíj;</w:t>
      </w:r>
    </w:p>
    <w:p w14:paraId="000001F3" w14:textId="77777777" w:rsidR="00631542" w:rsidRDefault="00237D5A">
      <w:pPr>
        <w:spacing w:before="240" w:after="240"/>
        <w:ind w:left="840" w:hanging="420"/>
        <w:jc w:val="both"/>
        <w:rPr>
          <w:sz w:val="24"/>
          <w:szCs w:val="24"/>
        </w:rPr>
        <w:pPrChange w:id="1698" w:author="kokoako" w:date="2023-05-09T13:12:00Z">
          <w:pPr>
            <w:ind w:left="426" w:hanging="426"/>
            <w:jc w:val="both"/>
          </w:pPr>
        </w:pPrChange>
      </w:pPr>
      <w:ins w:id="1699" w:author="kokoako" w:date="2023-05-09T13:12:00Z">
        <w:r>
          <w:rPr>
            <w:sz w:val="24"/>
            <w:szCs w:val="24"/>
          </w:rPr>
          <w:t xml:space="preserve">   </w:t>
        </w:r>
      </w:ins>
      <w:r>
        <w:rPr>
          <w:sz w:val="24"/>
          <w:szCs w:val="24"/>
        </w:rPr>
        <w:tab/>
        <w:t>- állami támogatás;</w:t>
      </w:r>
    </w:p>
    <w:p w14:paraId="000001F4" w14:textId="77777777" w:rsidR="00631542" w:rsidRDefault="00237D5A">
      <w:pPr>
        <w:spacing w:before="240" w:after="240"/>
        <w:ind w:left="840" w:hanging="420"/>
        <w:jc w:val="both"/>
        <w:rPr>
          <w:sz w:val="24"/>
          <w:szCs w:val="24"/>
        </w:rPr>
        <w:pPrChange w:id="1700" w:author="kokoako" w:date="2023-05-09T13:12:00Z">
          <w:pPr>
            <w:ind w:left="426" w:hanging="426"/>
            <w:jc w:val="both"/>
          </w:pPr>
        </w:pPrChange>
      </w:pPr>
      <w:ins w:id="1701" w:author="kokoako" w:date="2023-05-09T13:12:00Z">
        <w:r>
          <w:rPr>
            <w:sz w:val="24"/>
            <w:szCs w:val="24"/>
          </w:rPr>
          <w:t xml:space="preserve">   </w:t>
        </w:r>
      </w:ins>
      <w:r>
        <w:rPr>
          <w:sz w:val="24"/>
          <w:szCs w:val="24"/>
        </w:rPr>
        <w:tab/>
        <w:t>- a hazai és külföldi szervezetektől, magánszemélyektől származó támogatás,</w:t>
      </w:r>
    </w:p>
    <w:p w14:paraId="000001F5" w14:textId="77777777" w:rsidR="00631542" w:rsidRDefault="00237D5A">
      <w:pPr>
        <w:spacing w:before="240" w:after="240"/>
        <w:ind w:left="840" w:hanging="420"/>
        <w:jc w:val="both"/>
        <w:rPr>
          <w:sz w:val="24"/>
          <w:szCs w:val="24"/>
        </w:rPr>
        <w:pPrChange w:id="1702" w:author="kokoako" w:date="2023-05-09T13:12:00Z">
          <w:pPr>
            <w:ind w:left="426" w:hanging="426"/>
            <w:jc w:val="both"/>
          </w:pPr>
        </w:pPrChange>
      </w:pPr>
      <w:ins w:id="1703" w:author="kokoako" w:date="2023-05-09T13:12:00Z">
        <w:r>
          <w:rPr>
            <w:sz w:val="24"/>
            <w:szCs w:val="24"/>
          </w:rPr>
          <w:t xml:space="preserve">   </w:t>
        </w:r>
      </w:ins>
      <w:r>
        <w:rPr>
          <w:sz w:val="24"/>
          <w:szCs w:val="24"/>
        </w:rPr>
        <w:tab/>
        <w:t xml:space="preserve">  hagyaték;</w:t>
      </w:r>
    </w:p>
    <w:p w14:paraId="000001F6" w14:textId="77777777" w:rsidR="00631542" w:rsidRDefault="00237D5A">
      <w:pPr>
        <w:spacing w:before="240" w:after="240"/>
        <w:ind w:left="840" w:hanging="420"/>
        <w:jc w:val="both"/>
        <w:rPr>
          <w:sz w:val="24"/>
          <w:szCs w:val="24"/>
        </w:rPr>
        <w:pPrChange w:id="1704" w:author="kokoako" w:date="2023-05-09T13:12:00Z">
          <w:pPr>
            <w:ind w:left="426" w:hanging="426"/>
            <w:jc w:val="both"/>
          </w:pPr>
        </w:pPrChange>
      </w:pPr>
      <w:ins w:id="1705" w:author="kokoako" w:date="2023-05-09T13:12:00Z">
        <w:r>
          <w:rPr>
            <w:sz w:val="24"/>
            <w:szCs w:val="24"/>
          </w:rPr>
          <w:t xml:space="preserve">   </w:t>
        </w:r>
      </w:ins>
      <w:r>
        <w:rPr>
          <w:sz w:val="24"/>
          <w:szCs w:val="24"/>
        </w:rPr>
        <w:tab/>
        <w:t>- a PRO SILVA szakmai tevékenységének jövedelme;</w:t>
      </w:r>
    </w:p>
    <w:p w14:paraId="000001F7" w14:textId="77777777" w:rsidR="00631542" w:rsidRDefault="00237D5A">
      <w:pPr>
        <w:spacing w:before="240" w:after="240"/>
        <w:ind w:left="840" w:hanging="420"/>
        <w:jc w:val="both"/>
        <w:rPr>
          <w:sz w:val="24"/>
          <w:szCs w:val="24"/>
        </w:rPr>
        <w:pPrChange w:id="1706" w:author="kokoako" w:date="2023-05-09T13:12:00Z">
          <w:pPr>
            <w:ind w:left="426" w:hanging="426"/>
            <w:jc w:val="both"/>
          </w:pPr>
        </w:pPrChange>
      </w:pPr>
      <w:ins w:id="1707" w:author="kokoako" w:date="2023-05-09T13:12:00Z">
        <w:r>
          <w:rPr>
            <w:sz w:val="24"/>
            <w:szCs w:val="24"/>
          </w:rPr>
          <w:t xml:space="preserve">   </w:t>
        </w:r>
      </w:ins>
      <w:r>
        <w:rPr>
          <w:sz w:val="24"/>
          <w:szCs w:val="24"/>
        </w:rPr>
        <w:tab/>
        <w:t>- a PRO SILVA vagyonának hozadéka;</w:t>
      </w:r>
    </w:p>
    <w:p w14:paraId="000001F8" w14:textId="77777777" w:rsidR="00631542" w:rsidRDefault="00237D5A">
      <w:pPr>
        <w:spacing w:before="240" w:after="240"/>
        <w:ind w:left="840" w:hanging="420"/>
        <w:jc w:val="both"/>
        <w:rPr>
          <w:sz w:val="24"/>
          <w:szCs w:val="24"/>
        </w:rPr>
        <w:pPrChange w:id="1708" w:author="kokoako" w:date="2023-05-09T13:12:00Z">
          <w:pPr>
            <w:ind w:left="426" w:hanging="426"/>
            <w:jc w:val="both"/>
          </w:pPr>
        </w:pPrChange>
      </w:pPr>
      <w:ins w:id="1709" w:author="kokoako" w:date="2023-05-09T13:12:00Z">
        <w:r>
          <w:rPr>
            <w:sz w:val="24"/>
            <w:szCs w:val="24"/>
          </w:rPr>
          <w:t xml:space="preserve">   </w:t>
        </w:r>
      </w:ins>
      <w:r>
        <w:rPr>
          <w:sz w:val="24"/>
          <w:szCs w:val="24"/>
        </w:rPr>
        <w:tab/>
        <w:t>- egyéb bevételek.</w:t>
      </w:r>
    </w:p>
    <w:p w14:paraId="2928C2E1" w14:textId="77777777" w:rsidR="001C6A8E" w:rsidRPr="00F97174" w:rsidRDefault="001C6A8E">
      <w:pPr>
        <w:ind w:left="426" w:hanging="426"/>
        <w:jc w:val="both"/>
        <w:rPr>
          <w:del w:id="1710" w:author="kokoako" w:date="2023-05-09T13:12:00Z"/>
          <w:sz w:val="24"/>
        </w:rPr>
      </w:pPr>
    </w:p>
    <w:p w14:paraId="000001FC" w14:textId="1C6196B9" w:rsidR="00631542" w:rsidRDefault="00237D5A">
      <w:pPr>
        <w:spacing w:before="240" w:after="240"/>
        <w:ind w:left="840" w:hanging="420"/>
        <w:jc w:val="both"/>
        <w:rPr>
          <w:sz w:val="24"/>
          <w:szCs w:val="24"/>
        </w:rPr>
        <w:pPrChange w:id="1711" w:author="kokoako" w:date="2023-05-09T13:12:00Z">
          <w:pPr>
            <w:ind w:left="426" w:hanging="426"/>
            <w:jc w:val="both"/>
          </w:pPr>
        </w:pPrChange>
      </w:pPr>
      <w:ins w:id="1712" w:author="kokoako" w:date="2023-05-09T13:12:00Z">
        <w:r>
          <w:rPr>
            <w:sz w:val="24"/>
            <w:szCs w:val="24"/>
          </w:rPr>
          <w:t xml:space="preserve"> </w:t>
        </w:r>
      </w:ins>
      <w:r>
        <w:rPr>
          <w:sz w:val="24"/>
          <w:szCs w:val="24"/>
        </w:rPr>
        <w:t>(2)</w:t>
      </w:r>
      <w:del w:id="1713" w:author="kokoako" w:date="2023-05-09T13:12:00Z">
        <w:r w:rsidR="001C6A8E" w:rsidRPr="00F97174">
          <w:rPr>
            <w:sz w:val="24"/>
          </w:rPr>
          <w:tab/>
        </w:r>
      </w:del>
      <w:ins w:id="1714" w:author="kokoako" w:date="2023-05-09T13:12:00Z">
        <w:r>
          <w:rPr>
            <w:sz w:val="24"/>
            <w:szCs w:val="24"/>
          </w:rPr>
          <w:t xml:space="preserve">   </w:t>
        </w:r>
      </w:ins>
      <w:r>
        <w:rPr>
          <w:sz w:val="24"/>
          <w:szCs w:val="24"/>
        </w:rPr>
        <w:t xml:space="preserve">Pénzeszközeivel történő gazdálkodására a PRO SILVA éves költségvetést készít. A költségvetés elkészítéséről és előterjesztéséről az Ellenőrző Bizottság javaslata alapján </w:t>
      </w:r>
      <w:del w:id="1715" w:author="kokoako" w:date="2023-05-09T13:12:00Z">
        <w:r w:rsidR="001C6A8E" w:rsidRPr="00F97174">
          <w:rPr>
            <w:sz w:val="24"/>
          </w:rPr>
          <w:delText>a főtitkár</w:delText>
        </w:r>
      </w:del>
      <w:ins w:id="1716" w:author="kokoako" w:date="2023-05-09T13:12:00Z">
        <w:r>
          <w:rPr>
            <w:sz w:val="24"/>
            <w:szCs w:val="24"/>
          </w:rPr>
          <w:t xml:space="preserve">az </w:t>
        </w:r>
        <w:r w:rsidR="003C0CC4">
          <w:rPr>
            <w:sz w:val="24"/>
            <w:szCs w:val="24"/>
          </w:rPr>
          <w:t>E</w:t>
        </w:r>
        <w:r>
          <w:rPr>
            <w:sz w:val="24"/>
            <w:szCs w:val="24"/>
          </w:rPr>
          <w:t>lnök</w:t>
        </w:r>
      </w:ins>
      <w:r>
        <w:rPr>
          <w:sz w:val="24"/>
          <w:szCs w:val="24"/>
        </w:rPr>
        <w:t xml:space="preserve"> gondoskodik, azt a Közgyűlés </w:t>
      </w:r>
      <w:del w:id="1717" w:author="kokoako" w:date="2023-05-09T13:12:00Z">
        <w:r w:rsidR="001C6A8E" w:rsidRPr="00F97174">
          <w:rPr>
            <w:sz w:val="24"/>
          </w:rPr>
          <w:delText xml:space="preserve">- </w:delText>
        </w:r>
        <w:r w:rsidR="001C6A8E" w:rsidRPr="00F97174">
          <w:rPr>
            <w:sz w:val="24"/>
          </w:rPr>
          <w:lastRenderedPageBreak/>
          <w:delText xml:space="preserve">vagy Küldöttközgyűlés -  </w:delText>
        </w:r>
      </w:del>
      <w:r>
        <w:rPr>
          <w:sz w:val="24"/>
          <w:szCs w:val="24"/>
        </w:rPr>
        <w:t>hagyja jóvá</w:t>
      </w:r>
      <w:ins w:id="1718" w:author="kokoako" w:date="2023-05-09T13:12:00Z">
        <w:r>
          <w:rPr>
            <w:sz w:val="24"/>
            <w:szCs w:val="24"/>
          </w:rPr>
          <w:t>.</w:t>
        </w:r>
        <w:r w:rsidR="00AE3E64">
          <w:rPr>
            <w:sz w:val="24"/>
            <w:szCs w:val="24"/>
          </w:rPr>
          <w:t xml:space="preserve"> </w:t>
        </w:r>
      </w:ins>
      <w:moveToRangeStart w:id="1719" w:author="kokoako" w:date="2023-05-09T13:12:00Z" w:name="move134530341"/>
      <w:moveTo w:id="1720" w:author="kokoako" w:date="2023-05-09T13:12:00Z">
        <w:r>
          <w:rPr>
            <w:sz w:val="24"/>
            <w:szCs w:val="24"/>
          </w:rPr>
          <w:t>A költségvetés végrehajtását az Ellenőrző Bizottság folyamatosan figyelemmel kíséri, ellenőrzi.</w:t>
        </w:r>
      </w:moveTo>
      <w:moveToRangeEnd w:id="1719"/>
      <w:ins w:id="1721" w:author="kokoako" w:date="2023-05-09T13:12:00Z">
        <w:r w:rsidR="00AE3E64">
          <w:rPr>
            <w:sz w:val="24"/>
            <w:szCs w:val="24"/>
          </w:rPr>
          <w:t xml:space="preserve"> A</w:t>
        </w:r>
        <w:r>
          <w:rPr>
            <w:sz w:val="24"/>
            <w:szCs w:val="24"/>
          </w:rPr>
          <w:t xml:space="preserve"> költségvetéssel kapcsolatos felelős számadásra kötelezettek felmentése a </w:t>
        </w:r>
        <w:r w:rsidR="006B7FB8">
          <w:rPr>
            <w:sz w:val="24"/>
            <w:szCs w:val="24"/>
          </w:rPr>
          <w:t>K</w:t>
        </w:r>
        <w:r>
          <w:rPr>
            <w:sz w:val="24"/>
            <w:szCs w:val="24"/>
          </w:rPr>
          <w:t>özgyűlés hatáskörébe tartozik</w:t>
        </w:r>
      </w:ins>
      <w:r>
        <w:rPr>
          <w:sz w:val="24"/>
          <w:szCs w:val="24"/>
        </w:rPr>
        <w:t>.</w:t>
      </w:r>
    </w:p>
    <w:p w14:paraId="61CA6F82" w14:textId="77777777" w:rsidR="001C6A8E" w:rsidRPr="00F97174" w:rsidRDefault="001C6A8E">
      <w:pPr>
        <w:ind w:left="426" w:hanging="426"/>
        <w:jc w:val="both"/>
        <w:rPr>
          <w:del w:id="1722" w:author="kokoako" w:date="2023-05-09T13:12:00Z"/>
          <w:sz w:val="24"/>
        </w:rPr>
      </w:pPr>
      <w:del w:id="1723" w:author="kokoako" w:date="2023-05-09T13:12:00Z">
        <w:r w:rsidRPr="00F97174">
          <w:rPr>
            <w:sz w:val="24"/>
          </w:rPr>
          <w:tab/>
        </w:r>
      </w:del>
      <w:ins w:id="1724" w:author="kokoako" w:date="2023-05-09T13:12:00Z">
        <w:r w:rsidR="00237D5A">
          <w:rPr>
            <w:sz w:val="24"/>
            <w:szCs w:val="24"/>
          </w:rPr>
          <w:t xml:space="preserve"> </w:t>
        </w:r>
      </w:ins>
      <w:moveFromRangeStart w:id="1725" w:author="kokoako" w:date="2023-05-09T13:12:00Z" w:name="move134530341"/>
      <w:moveFrom w:id="1726" w:author="kokoako" w:date="2023-05-09T13:12:00Z">
        <w:r w:rsidR="00237D5A">
          <w:rPr>
            <w:sz w:val="24"/>
            <w:szCs w:val="24"/>
          </w:rPr>
          <w:t>A költségvetés végrehajtását az Ellenőrző Bizottság folyamatosan figyelemmel kíséri, ellenőrzi.</w:t>
        </w:r>
      </w:moveFrom>
      <w:moveFromRangeEnd w:id="1725"/>
    </w:p>
    <w:p w14:paraId="2E24AD76" w14:textId="77777777" w:rsidR="001C6A8E" w:rsidRPr="00F97174" w:rsidRDefault="001C6A8E">
      <w:pPr>
        <w:ind w:left="426" w:hanging="426"/>
        <w:jc w:val="both"/>
        <w:rPr>
          <w:del w:id="1727" w:author="kokoako" w:date="2023-05-09T13:12:00Z"/>
          <w:sz w:val="24"/>
        </w:rPr>
      </w:pPr>
      <w:del w:id="1728" w:author="kokoako" w:date="2023-05-09T13:12:00Z">
        <w:r w:rsidRPr="00F97174">
          <w:rPr>
            <w:sz w:val="24"/>
          </w:rPr>
          <w:tab/>
          <w:delText>A költségvetéssel kapcsolatos felelős számadásra kötelezettek felmentése a küldöttközgyűlés hatáskörébe tartozik.</w:delText>
        </w:r>
      </w:del>
    </w:p>
    <w:p w14:paraId="501F5C89" w14:textId="77777777" w:rsidR="001C6A8E" w:rsidRPr="00F97174" w:rsidRDefault="001C6A8E">
      <w:pPr>
        <w:ind w:left="426" w:hanging="426"/>
        <w:jc w:val="both"/>
        <w:rPr>
          <w:del w:id="1729" w:author="kokoako" w:date="2023-05-09T13:12:00Z"/>
          <w:sz w:val="24"/>
        </w:rPr>
      </w:pPr>
    </w:p>
    <w:p w14:paraId="000001FE" w14:textId="0BBCEE26" w:rsidR="00631542" w:rsidRDefault="00237D5A">
      <w:pPr>
        <w:spacing w:before="240" w:after="240"/>
        <w:ind w:left="840" w:hanging="420"/>
        <w:jc w:val="both"/>
        <w:rPr>
          <w:sz w:val="24"/>
          <w:szCs w:val="24"/>
        </w:rPr>
        <w:pPrChange w:id="1730" w:author="kokoako" w:date="2023-05-09T13:12:00Z">
          <w:pPr>
            <w:ind w:left="426" w:hanging="426"/>
            <w:jc w:val="both"/>
          </w:pPr>
        </w:pPrChange>
      </w:pPr>
      <w:r>
        <w:rPr>
          <w:sz w:val="24"/>
          <w:szCs w:val="24"/>
        </w:rPr>
        <w:t>(3)</w:t>
      </w:r>
      <w:del w:id="1731" w:author="kokoako" w:date="2023-05-09T13:12:00Z">
        <w:r w:rsidR="001C6A8E" w:rsidRPr="00F97174">
          <w:rPr>
            <w:sz w:val="24"/>
          </w:rPr>
          <w:tab/>
        </w:r>
      </w:del>
      <w:ins w:id="1732" w:author="kokoako" w:date="2023-05-09T13:12:00Z">
        <w:r>
          <w:rPr>
            <w:sz w:val="24"/>
            <w:szCs w:val="24"/>
          </w:rPr>
          <w:t xml:space="preserve"> </w:t>
        </w:r>
      </w:ins>
      <w:r>
        <w:rPr>
          <w:sz w:val="24"/>
          <w:szCs w:val="24"/>
        </w:rPr>
        <w:t xml:space="preserve">A PRO SILVA gazdálkodásának részletes szabályait külön szabályzat(ok) tartalmazzák, amelyeket az </w:t>
      </w:r>
      <w:del w:id="1733" w:author="kokoako" w:date="2023-05-09T13:12:00Z">
        <w:r w:rsidR="001C6A8E" w:rsidRPr="00F97174">
          <w:rPr>
            <w:sz w:val="24"/>
          </w:rPr>
          <w:delText>elnökség</w:delText>
        </w:r>
      </w:del>
      <w:ins w:id="1734" w:author="kokoako" w:date="2023-05-09T13:12:00Z">
        <w:r w:rsidR="003C0CC4">
          <w:rPr>
            <w:sz w:val="24"/>
            <w:szCs w:val="24"/>
          </w:rPr>
          <w:t>E</w:t>
        </w:r>
        <w:r>
          <w:rPr>
            <w:sz w:val="24"/>
            <w:szCs w:val="24"/>
          </w:rPr>
          <w:t>lnökség</w:t>
        </w:r>
      </w:ins>
      <w:r>
        <w:rPr>
          <w:sz w:val="24"/>
          <w:szCs w:val="24"/>
        </w:rPr>
        <w:t xml:space="preserve"> készít el.</w:t>
      </w:r>
    </w:p>
    <w:p w14:paraId="6A08DA01" w14:textId="77777777" w:rsidR="001C6A8E" w:rsidRPr="00F97174" w:rsidRDefault="001C6A8E">
      <w:pPr>
        <w:ind w:left="426" w:hanging="426"/>
        <w:jc w:val="center"/>
        <w:rPr>
          <w:del w:id="1735" w:author="kokoako" w:date="2023-05-09T13:12:00Z"/>
          <w:sz w:val="24"/>
        </w:rPr>
      </w:pPr>
    </w:p>
    <w:p w14:paraId="00000200" w14:textId="70A04D06" w:rsidR="00631542" w:rsidRDefault="00237D5A">
      <w:pPr>
        <w:spacing w:before="240" w:after="240"/>
        <w:ind w:left="840" w:hanging="1407"/>
        <w:jc w:val="center"/>
        <w:rPr>
          <w:sz w:val="24"/>
          <w:szCs w:val="24"/>
        </w:rPr>
        <w:pPrChange w:id="1736" w:author="kokoako" w:date="2023-05-09T13:12:00Z">
          <w:pPr>
            <w:ind w:left="426" w:hanging="426"/>
            <w:jc w:val="both"/>
          </w:pPr>
        </w:pPrChange>
      </w:pPr>
      <w:r>
        <w:rPr>
          <w:sz w:val="24"/>
          <w:szCs w:val="24"/>
        </w:rPr>
        <w:t>(4)</w:t>
      </w:r>
      <w:del w:id="1737" w:author="kokoako" w:date="2023-05-09T13:12:00Z">
        <w:r w:rsidR="001C6A8E" w:rsidRPr="00F97174">
          <w:rPr>
            <w:sz w:val="24"/>
          </w:rPr>
          <w:tab/>
        </w:r>
      </w:del>
      <w:ins w:id="1738" w:author="kokoako" w:date="2023-05-09T13:12:00Z">
        <w:r>
          <w:rPr>
            <w:sz w:val="24"/>
            <w:szCs w:val="24"/>
          </w:rPr>
          <w:t xml:space="preserve">  </w:t>
        </w:r>
      </w:ins>
      <w:r>
        <w:rPr>
          <w:sz w:val="24"/>
          <w:szCs w:val="24"/>
        </w:rPr>
        <w:t>A PRO SILVA vagyona fel nem osztható és el nem ajándékozható.</w:t>
      </w:r>
    </w:p>
    <w:p w14:paraId="50B7D843" w14:textId="77777777" w:rsidR="001C6A8E" w:rsidRPr="00F97174" w:rsidRDefault="001C6A8E">
      <w:pPr>
        <w:ind w:left="426" w:hanging="426"/>
        <w:jc w:val="both"/>
        <w:rPr>
          <w:del w:id="1739" w:author="kokoako" w:date="2023-05-09T13:12:00Z"/>
          <w:sz w:val="24"/>
        </w:rPr>
      </w:pPr>
    </w:p>
    <w:p w14:paraId="00000202" w14:textId="37F0708F" w:rsidR="00631542" w:rsidRDefault="00237D5A">
      <w:pPr>
        <w:spacing w:before="240" w:after="240"/>
        <w:ind w:left="840" w:hanging="420"/>
        <w:jc w:val="both"/>
        <w:rPr>
          <w:sz w:val="24"/>
          <w:szCs w:val="24"/>
        </w:rPr>
        <w:pPrChange w:id="1740" w:author="kokoako" w:date="2023-05-09T13:12:00Z">
          <w:pPr>
            <w:ind w:left="426" w:hanging="426"/>
            <w:jc w:val="both"/>
          </w:pPr>
        </w:pPrChange>
      </w:pPr>
      <w:ins w:id="1741" w:author="kokoako" w:date="2023-05-09T13:12:00Z">
        <w:r>
          <w:rPr>
            <w:sz w:val="24"/>
            <w:szCs w:val="24"/>
          </w:rPr>
          <w:t xml:space="preserve"> </w:t>
        </w:r>
      </w:ins>
      <w:r>
        <w:rPr>
          <w:sz w:val="24"/>
          <w:szCs w:val="24"/>
        </w:rPr>
        <w:t>(5)</w:t>
      </w:r>
      <w:del w:id="1742" w:author="kokoako" w:date="2023-05-09T13:12:00Z">
        <w:r w:rsidR="001C6A8E" w:rsidRPr="00F97174">
          <w:rPr>
            <w:sz w:val="24"/>
          </w:rPr>
          <w:tab/>
        </w:r>
      </w:del>
      <w:ins w:id="1743" w:author="kokoako" w:date="2023-05-09T13:12:00Z">
        <w:r>
          <w:rPr>
            <w:sz w:val="24"/>
            <w:szCs w:val="24"/>
          </w:rPr>
          <w:t xml:space="preserve">  </w:t>
        </w:r>
      </w:ins>
      <w:r>
        <w:rPr>
          <w:sz w:val="24"/>
          <w:szCs w:val="24"/>
        </w:rPr>
        <w:t>A PRO SILVA tartozásaiért saját vagyonának erejéig felel.</w:t>
      </w:r>
    </w:p>
    <w:p w14:paraId="1E1AFF35" w14:textId="77777777" w:rsidR="00AF67B1" w:rsidRPr="00F97174" w:rsidRDefault="00AF67B1">
      <w:pPr>
        <w:ind w:left="426" w:hanging="426"/>
        <w:jc w:val="both"/>
        <w:rPr>
          <w:del w:id="1744" w:author="kokoako" w:date="2023-05-09T13:12:00Z"/>
          <w:sz w:val="24"/>
        </w:rPr>
      </w:pPr>
    </w:p>
    <w:p w14:paraId="00000204" w14:textId="784AE69E" w:rsidR="00631542" w:rsidRDefault="00237D5A">
      <w:pPr>
        <w:spacing w:before="240" w:after="240"/>
        <w:ind w:left="840" w:hanging="420"/>
        <w:jc w:val="both"/>
        <w:rPr>
          <w:sz w:val="24"/>
          <w:szCs w:val="24"/>
        </w:rPr>
        <w:pPrChange w:id="1745" w:author="kokoako" w:date="2023-05-09T13:12:00Z">
          <w:pPr>
            <w:jc w:val="both"/>
          </w:pPr>
        </w:pPrChange>
      </w:pPr>
      <w:ins w:id="1746" w:author="kokoako" w:date="2023-05-09T13:12:00Z">
        <w:r>
          <w:rPr>
            <w:sz w:val="24"/>
            <w:szCs w:val="24"/>
          </w:rPr>
          <w:t xml:space="preserve"> </w:t>
        </w:r>
      </w:ins>
      <w:r>
        <w:rPr>
          <w:sz w:val="24"/>
          <w:szCs w:val="24"/>
        </w:rPr>
        <w:t xml:space="preserve">(6) </w:t>
      </w:r>
      <w:del w:id="1747" w:author="kokoako" w:date="2023-05-09T13:12:00Z">
        <w:r w:rsidR="00AF67B1" w:rsidRPr="00F97174">
          <w:rPr>
            <w:sz w:val="24"/>
            <w:szCs w:val="24"/>
          </w:rPr>
          <w:delText>Az Egyesület a</w:delText>
        </w:r>
      </w:del>
      <w:ins w:id="1748" w:author="kokoako" w:date="2023-05-09T13:12:00Z">
        <w:r w:rsidR="00B3396E">
          <w:rPr>
            <w:sz w:val="24"/>
            <w:szCs w:val="24"/>
          </w:rPr>
          <w:t>A PRO SILVA</w:t>
        </w:r>
        <w:r>
          <w:rPr>
            <w:sz w:val="24"/>
            <w:szCs w:val="24"/>
          </w:rPr>
          <w:t xml:space="preserve"> </w:t>
        </w:r>
        <w:r w:rsidR="003C0CC4">
          <w:rPr>
            <w:sz w:val="24"/>
            <w:szCs w:val="24"/>
          </w:rPr>
          <w:t>saját</w:t>
        </w:r>
      </w:ins>
      <w:r>
        <w:rPr>
          <w:sz w:val="24"/>
          <w:szCs w:val="24"/>
        </w:rPr>
        <w:t xml:space="preserve"> vezető </w:t>
      </w:r>
      <w:del w:id="1749" w:author="kokoako" w:date="2023-05-09T13:12:00Z">
        <w:r w:rsidR="00AF67B1" w:rsidRPr="00F97174">
          <w:rPr>
            <w:sz w:val="24"/>
            <w:szCs w:val="24"/>
          </w:rPr>
          <w:delText>tisztségviselőt</w:delText>
        </w:r>
      </w:del>
      <w:ins w:id="1750" w:author="kokoako" w:date="2023-05-09T13:12:00Z">
        <w:r>
          <w:rPr>
            <w:sz w:val="24"/>
            <w:szCs w:val="24"/>
          </w:rPr>
          <w:t>tisztségviselő</w:t>
        </w:r>
        <w:r w:rsidR="003C0CC4">
          <w:rPr>
            <w:sz w:val="24"/>
            <w:szCs w:val="24"/>
          </w:rPr>
          <w:t>i</w:t>
        </w:r>
        <w:r>
          <w:rPr>
            <w:sz w:val="24"/>
            <w:szCs w:val="24"/>
          </w:rPr>
          <w:t>t</w:t>
        </w:r>
      </w:ins>
      <w:r>
        <w:rPr>
          <w:sz w:val="24"/>
          <w:szCs w:val="24"/>
        </w:rPr>
        <w:t xml:space="preserve">, a támogatót, az önkéntest, valamint e személyek közeli hozzátartozóját - a bárki által megkötés nélkül igénybe vehető szolgáltatások, illetve </w:t>
      </w:r>
      <w:del w:id="1751" w:author="kokoako" w:date="2023-05-09T13:12:00Z">
        <w:r w:rsidR="00AF67B1" w:rsidRPr="00F97174">
          <w:rPr>
            <w:sz w:val="24"/>
            <w:szCs w:val="24"/>
          </w:rPr>
          <w:delText>az egyesület</w:delText>
        </w:r>
      </w:del>
      <w:ins w:id="1752" w:author="kokoako" w:date="2023-05-09T13:12:00Z">
        <w:r>
          <w:rPr>
            <w:sz w:val="24"/>
            <w:szCs w:val="24"/>
          </w:rPr>
          <w:t>a</w:t>
        </w:r>
        <w:r w:rsidR="00B3396E">
          <w:rPr>
            <w:sz w:val="24"/>
            <w:szCs w:val="24"/>
          </w:rPr>
          <w:t xml:space="preserve"> PRO SILVA</w:t>
        </w:r>
      </w:ins>
      <w:r w:rsidR="00AE3E64">
        <w:rPr>
          <w:sz w:val="24"/>
          <w:szCs w:val="24"/>
        </w:rPr>
        <w:t xml:space="preserve"> </w:t>
      </w:r>
      <w:r>
        <w:rPr>
          <w:sz w:val="24"/>
          <w:szCs w:val="24"/>
        </w:rPr>
        <w:t>által tagjának a tagsági jogviszony alapján nyújtott, létesítő okiratnak megfelelő juttatások kivételével - cél szerinti juttatásban nem részesítheti.</w:t>
      </w:r>
    </w:p>
    <w:p w14:paraId="6C7E2A24" w14:textId="77777777" w:rsidR="00AF67B1" w:rsidRPr="00F97174" w:rsidRDefault="00AF67B1" w:rsidP="00AF67B1">
      <w:pPr>
        <w:jc w:val="both"/>
        <w:rPr>
          <w:del w:id="1753" w:author="kokoako" w:date="2023-05-09T13:12:00Z"/>
        </w:rPr>
      </w:pPr>
    </w:p>
    <w:p w14:paraId="3F2392E6" w14:textId="77777777" w:rsidR="001C6A8E" w:rsidRPr="00F97174" w:rsidRDefault="001C6A8E">
      <w:pPr>
        <w:ind w:left="426" w:hanging="426"/>
        <w:jc w:val="center"/>
        <w:rPr>
          <w:del w:id="1754" w:author="kokoako" w:date="2023-05-09T13:12:00Z"/>
          <w:sz w:val="24"/>
        </w:rPr>
      </w:pPr>
    </w:p>
    <w:p w14:paraId="00000206" w14:textId="45BF16EB" w:rsidR="00631542" w:rsidRDefault="00237D5A" w:rsidP="00B628A1">
      <w:pPr>
        <w:spacing w:before="240" w:after="240"/>
        <w:jc w:val="both"/>
        <w:rPr>
          <w:ins w:id="1755" w:author="kokoako" w:date="2023-05-09T13:12:00Z"/>
          <w:sz w:val="24"/>
          <w:szCs w:val="24"/>
        </w:rPr>
      </w:pPr>
      <w:ins w:id="1756" w:author="kokoako" w:date="2023-05-09T13:12:00Z">
        <w:r>
          <w:t xml:space="preserve"> </w:t>
        </w:r>
      </w:ins>
    </w:p>
    <w:p w14:paraId="00000207" w14:textId="77777777" w:rsidR="00631542" w:rsidRDefault="00237D5A">
      <w:pPr>
        <w:spacing w:before="240" w:after="240"/>
        <w:ind w:left="840" w:hanging="420"/>
        <w:jc w:val="center"/>
        <w:rPr>
          <w:b/>
          <w:sz w:val="24"/>
          <w:szCs w:val="24"/>
        </w:rPr>
        <w:pPrChange w:id="1757" w:author="kokoako" w:date="2023-05-09T13:12:00Z">
          <w:pPr>
            <w:ind w:left="426" w:hanging="426"/>
            <w:jc w:val="center"/>
          </w:pPr>
        </w:pPrChange>
      </w:pPr>
      <w:r>
        <w:rPr>
          <w:b/>
          <w:sz w:val="24"/>
          <w:szCs w:val="24"/>
        </w:rPr>
        <w:t>V</w:t>
      </w:r>
      <w:proofErr w:type="gramStart"/>
      <w:r>
        <w:rPr>
          <w:b/>
          <w:sz w:val="24"/>
          <w:szCs w:val="24"/>
        </w:rPr>
        <w:t>.  A</w:t>
      </w:r>
      <w:proofErr w:type="gramEnd"/>
      <w:r>
        <w:rPr>
          <w:b/>
          <w:sz w:val="24"/>
          <w:szCs w:val="24"/>
        </w:rPr>
        <w:t xml:space="preserve">  PRO SILVA  KIADVÁNYAI, ARCHÍVUMA</w:t>
      </w:r>
    </w:p>
    <w:p w14:paraId="00000209" w14:textId="77777777" w:rsidR="00631542" w:rsidRDefault="00237D5A">
      <w:pPr>
        <w:spacing w:before="240" w:after="240"/>
        <w:ind w:left="840" w:hanging="420"/>
        <w:jc w:val="center"/>
        <w:rPr>
          <w:moveTo w:id="1758" w:author="kokoako" w:date="2023-05-09T13:12:00Z"/>
          <w:b/>
          <w:sz w:val="24"/>
          <w:szCs w:val="24"/>
        </w:rPr>
        <w:pPrChange w:id="1759" w:author="kokoako" w:date="2023-05-09T13:12:00Z">
          <w:pPr>
            <w:ind w:left="426" w:hanging="426"/>
            <w:jc w:val="center"/>
          </w:pPr>
        </w:pPrChange>
      </w:pPr>
      <w:moveToRangeStart w:id="1760" w:author="kokoako" w:date="2023-05-09T13:12:00Z" w:name="move134530340"/>
      <w:moveTo w:id="1761" w:author="kokoako" w:date="2023-05-09T13:12:00Z">
        <w:r>
          <w:rPr>
            <w:b/>
            <w:sz w:val="24"/>
            <w:szCs w:val="24"/>
          </w:rPr>
          <w:t>17. §</w:t>
        </w:r>
      </w:moveTo>
    </w:p>
    <w:moveToRangeEnd w:id="1760"/>
    <w:p w14:paraId="52C76A14" w14:textId="77777777" w:rsidR="001C6A8E" w:rsidRPr="00F97174" w:rsidRDefault="001C6A8E">
      <w:pPr>
        <w:ind w:left="426" w:hanging="426"/>
        <w:jc w:val="center"/>
        <w:rPr>
          <w:del w:id="1762" w:author="kokoako" w:date="2023-05-09T13:12:00Z"/>
          <w:b/>
          <w:sz w:val="24"/>
        </w:rPr>
      </w:pPr>
    </w:p>
    <w:p w14:paraId="473D6A04" w14:textId="77777777" w:rsidR="00631542" w:rsidRDefault="00237D5A">
      <w:pPr>
        <w:spacing w:before="240" w:after="240"/>
        <w:ind w:left="840" w:hanging="420"/>
        <w:jc w:val="center"/>
        <w:rPr>
          <w:moveFrom w:id="1763" w:author="kokoako" w:date="2023-05-09T13:12:00Z"/>
          <w:b/>
          <w:sz w:val="24"/>
          <w:szCs w:val="24"/>
        </w:rPr>
        <w:pPrChange w:id="1764" w:author="kokoako" w:date="2023-05-09T13:12:00Z">
          <w:pPr>
            <w:ind w:left="426" w:hanging="426"/>
            <w:jc w:val="center"/>
          </w:pPr>
        </w:pPrChange>
      </w:pPr>
      <w:moveFromRangeStart w:id="1765" w:author="kokoako" w:date="2023-05-09T13:12:00Z" w:name="move134530342"/>
      <w:moveFrom w:id="1766" w:author="kokoako" w:date="2023-05-09T13:12:00Z">
        <w:r>
          <w:rPr>
            <w:b/>
            <w:sz w:val="24"/>
            <w:szCs w:val="24"/>
          </w:rPr>
          <w:t>20. §</w:t>
        </w:r>
      </w:moveFrom>
    </w:p>
    <w:moveFromRangeEnd w:id="1765"/>
    <w:p w14:paraId="1A18F2BF" w14:textId="77777777" w:rsidR="001C6A8E" w:rsidRPr="00F97174" w:rsidRDefault="001C6A8E">
      <w:pPr>
        <w:ind w:left="426" w:hanging="426"/>
        <w:jc w:val="both"/>
        <w:rPr>
          <w:del w:id="1767" w:author="kokoako" w:date="2023-05-09T13:12:00Z"/>
          <w:sz w:val="24"/>
        </w:rPr>
      </w:pPr>
    </w:p>
    <w:p w14:paraId="4A255451" w14:textId="77777777" w:rsidR="001C6A8E" w:rsidRPr="00F97174" w:rsidRDefault="001C6A8E">
      <w:pPr>
        <w:ind w:left="426" w:hanging="426"/>
        <w:jc w:val="both"/>
        <w:rPr>
          <w:del w:id="1768" w:author="kokoako" w:date="2023-05-09T13:12:00Z"/>
          <w:sz w:val="24"/>
        </w:rPr>
      </w:pPr>
    </w:p>
    <w:p w14:paraId="0000020C" w14:textId="18FAF72C" w:rsidR="00631542" w:rsidRDefault="00237D5A">
      <w:pPr>
        <w:spacing w:before="240" w:after="240"/>
        <w:ind w:left="840" w:hanging="420"/>
        <w:jc w:val="both"/>
        <w:rPr>
          <w:sz w:val="24"/>
          <w:szCs w:val="24"/>
        </w:rPr>
        <w:pPrChange w:id="1769" w:author="kokoako" w:date="2023-05-09T13:12:00Z">
          <w:pPr>
            <w:ind w:left="426" w:hanging="426"/>
            <w:jc w:val="both"/>
          </w:pPr>
        </w:pPrChange>
      </w:pPr>
      <w:ins w:id="1770" w:author="kokoako" w:date="2023-05-09T13:12:00Z">
        <w:r>
          <w:rPr>
            <w:sz w:val="24"/>
            <w:szCs w:val="24"/>
          </w:rPr>
          <w:lastRenderedPageBreak/>
          <w:t xml:space="preserve"> </w:t>
        </w:r>
      </w:ins>
      <w:r>
        <w:rPr>
          <w:sz w:val="24"/>
          <w:szCs w:val="24"/>
        </w:rPr>
        <w:t>(1)</w:t>
      </w:r>
      <w:del w:id="1771" w:author="kokoako" w:date="2023-05-09T13:12:00Z">
        <w:r w:rsidR="001C6A8E" w:rsidRPr="00F97174">
          <w:rPr>
            <w:sz w:val="24"/>
          </w:rPr>
          <w:tab/>
        </w:r>
      </w:del>
      <w:ins w:id="1772" w:author="kokoako" w:date="2023-05-09T13:12:00Z">
        <w:r>
          <w:rPr>
            <w:sz w:val="24"/>
            <w:szCs w:val="24"/>
          </w:rPr>
          <w:t xml:space="preserve">   </w:t>
        </w:r>
      </w:ins>
      <w:proofErr w:type="gramStart"/>
      <w:r>
        <w:rPr>
          <w:sz w:val="24"/>
          <w:szCs w:val="24"/>
        </w:rPr>
        <w:t>A  PRO</w:t>
      </w:r>
      <w:proofErr w:type="gramEnd"/>
      <w:r>
        <w:rPr>
          <w:sz w:val="24"/>
          <w:szCs w:val="24"/>
        </w:rPr>
        <w:t xml:space="preserve"> SILVA céljainak hathatós előmozdítására,  PRO SILVA tagok közötti információáramlás elősegítésére, az elméleti ismeretek gyarapítása érdekében, valamint az ország lakosságának szakszerű tájékoztatására </w:t>
      </w:r>
      <w:del w:id="1773" w:author="kokoako" w:date="2023-05-09T13:12:00Z">
        <w:r w:rsidR="001C6A8E" w:rsidRPr="00F97174">
          <w:rPr>
            <w:sz w:val="24"/>
          </w:rPr>
          <w:delText xml:space="preserve">könyveket és alkalmi </w:delText>
        </w:r>
      </w:del>
      <w:r>
        <w:rPr>
          <w:sz w:val="24"/>
          <w:szCs w:val="24"/>
        </w:rPr>
        <w:t>kiadványokat jelentet meg.</w:t>
      </w:r>
    </w:p>
    <w:p w14:paraId="6EE92361" w14:textId="77777777" w:rsidR="001C6A8E" w:rsidRPr="00F97174" w:rsidRDefault="001C6A8E">
      <w:pPr>
        <w:ind w:left="426" w:hanging="426"/>
        <w:jc w:val="both"/>
        <w:rPr>
          <w:del w:id="1774" w:author="kokoako" w:date="2023-05-09T13:12:00Z"/>
          <w:sz w:val="24"/>
        </w:rPr>
      </w:pPr>
    </w:p>
    <w:p w14:paraId="00FF3CA0" w14:textId="77777777" w:rsidR="001C6A8E" w:rsidRPr="00F97174" w:rsidRDefault="001C6A8E">
      <w:pPr>
        <w:ind w:left="426" w:hanging="426"/>
        <w:jc w:val="both"/>
        <w:rPr>
          <w:del w:id="1775" w:author="kokoako" w:date="2023-05-09T13:12:00Z"/>
          <w:sz w:val="24"/>
        </w:rPr>
      </w:pPr>
      <w:del w:id="1776" w:author="kokoako" w:date="2023-05-09T13:12:00Z">
        <w:r w:rsidRPr="00F97174">
          <w:rPr>
            <w:sz w:val="24"/>
          </w:rPr>
          <w:delText>(2)</w:delText>
        </w:r>
        <w:r w:rsidRPr="00F97174">
          <w:rPr>
            <w:sz w:val="24"/>
          </w:rPr>
          <w:tab/>
          <w:delText>Kiadványokat körzeti csoportok, szakosztályok is megjelentethetnek.</w:delText>
        </w:r>
      </w:del>
    </w:p>
    <w:p w14:paraId="5AC56751" w14:textId="77777777" w:rsidR="001C6A8E" w:rsidRPr="00F97174" w:rsidRDefault="001C6A8E">
      <w:pPr>
        <w:ind w:left="426" w:hanging="426"/>
        <w:jc w:val="both"/>
        <w:rPr>
          <w:del w:id="1777" w:author="kokoako" w:date="2023-05-09T13:12:00Z"/>
          <w:sz w:val="24"/>
        </w:rPr>
      </w:pPr>
    </w:p>
    <w:p w14:paraId="0000020E" w14:textId="0670D6EF" w:rsidR="00631542" w:rsidRDefault="001C6A8E">
      <w:pPr>
        <w:spacing w:before="240" w:after="240"/>
        <w:ind w:left="840" w:hanging="420"/>
        <w:jc w:val="both"/>
        <w:rPr>
          <w:sz w:val="24"/>
          <w:szCs w:val="24"/>
        </w:rPr>
        <w:pPrChange w:id="1778" w:author="kokoako" w:date="2023-05-09T13:12:00Z">
          <w:pPr>
            <w:ind w:left="426" w:hanging="426"/>
            <w:jc w:val="both"/>
          </w:pPr>
        </w:pPrChange>
      </w:pPr>
      <w:del w:id="1779" w:author="kokoako" w:date="2023-05-09T13:12:00Z">
        <w:r w:rsidRPr="00F97174">
          <w:rPr>
            <w:sz w:val="24"/>
          </w:rPr>
          <w:delText>(3)</w:delText>
        </w:r>
        <w:r w:rsidRPr="00F97174">
          <w:rPr>
            <w:sz w:val="24"/>
          </w:rPr>
          <w:tab/>
        </w:r>
      </w:del>
      <w:ins w:id="1780" w:author="kokoako" w:date="2023-05-09T13:12:00Z">
        <w:r w:rsidR="00237D5A">
          <w:rPr>
            <w:sz w:val="24"/>
            <w:szCs w:val="24"/>
          </w:rPr>
          <w:t xml:space="preserve"> (2)  </w:t>
        </w:r>
      </w:ins>
      <w:r w:rsidR="00237D5A">
        <w:rPr>
          <w:sz w:val="24"/>
          <w:szCs w:val="24"/>
        </w:rPr>
        <w:t xml:space="preserve">A könyv vagy kiadvány szerzője, vagy szerkesztője tevékenysége során köteles a PRO SILVA célkitűzéseit szolgálva szakmai igényességgel az Alapszabály előírásait és a </w:t>
      </w:r>
      <w:del w:id="1781" w:author="kokoako" w:date="2023-05-09T13:12:00Z">
        <w:r w:rsidRPr="00F97174">
          <w:rPr>
            <w:sz w:val="24"/>
          </w:rPr>
          <w:delText xml:space="preserve">nyomtatott </w:delText>
        </w:r>
      </w:del>
      <w:r w:rsidR="00237D5A">
        <w:rPr>
          <w:sz w:val="24"/>
          <w:szCs w:val="24"/>
        </w:rPr>
        <w:t>művel szemben támasztott szakmai és etikai szempontokat betartani.</w:t>
      </w:r>
    </w:p>
    <w:p w14:paraId="31F24659" w14:textId="77777777" w:rsidR="001C6A8E" w:rsidRPr="00F97174" w:rsidRDefault="001C6A8E">
      <w:pPr>
        <w:ind w:left="426" w:hanging="426"/>
        <w:jc w:val="both"/>
        <w:rPr>
          <w:del w:id="1782" w:author="kokoako" w:date="2023-05-09T13:12:00Z"/>
          <w:sz w:val="24"/>
        </w:rPr>
      </w:pPr>
      <w:del w:id="1783" w:author="kokoako" w:date="2023-05-09T13:12:00Z">
        <w:r w:rsidRPr="00F97174">
          <w:rPr>
            <w:sz w:val="24"/>
          </w:rPr>
          <w:delText>(4)</w:delText>
        </w:r>
        <w:r w:rsidRPr="00F97174">
          <w:rPr>
            <w:sz w:val="24"/>
          </w:rPr>
          <w:tab/>
          <w:delText>A kiadványok szerkesztői - abban az esetben is, ha feladatuk elvégzésére megbízást kaptak - szerkesztői tevékenységükért a törvény szerint felelősek.</w:delText>
        </w:r>
      </w:del>
    </w:p>
    <w:p w14:paraId="36818EA9" w14:textId="77777777" w:rsidR="001C6A8E" w:rsidRPr="00F97174" w:rsidRDefault="001C6A8E">
      <w:pPr>
        <w:ind w:left="426" w:hanging="426"/>
        <w:jc w:val="both"/>
        <w:rPr>
          <w:del w:id="1784" w:author="kokoako" w:date="2023-05-09T13:12:00Z"/>
          <w:sz w:val="24"/>
        </w:rPr>
      </w:pPr>
    </w:p>
    <w:p w14:paraId="00000210" w14:textId="234ACA6E" w:rsidR="00631542" w:rsidRDefault="001C6A8E">
      <w:pPr>
        <w:spacing w:before="240" w:after="240"/>
        <w:ind w:left="840" w:hanging="420"/>
        <w:jc w:val="both"/>
        <w:rPr>
          <w:sz w:val="24"/>
          <w:szCs w:val="24"/>
        </w:rPr>
        <w:pPrChange w:id="1785" w:author="kokoako" w:date="2023-05-09T13:12:00Z">
          <w:pPr>
            <w:ind w:left="426" w:hanging="426"/>
            <w:jc w:val="both"/>
          </w:pPr>
        </w:pPrChange>
      </w:pPr>
      <w:del w:id="1786" w:author="kokoako" w:date="2023-05-09T13:12:00Z">
        <w:r w:rsidRPr="00F97174">
          <w:rPr>
            <w:sz w:val="24"/>
          </w:rPr>
          <w:delText>(5)</w:delText>
        </w:r>
        <w:r w:rsidRPr="00F97174">
          <w:rPr>
            <w:sz w:val="24"/>
          </w:rPr>
          <w:tab/>
        </w:r>
      </w:del>
      <w:ins w:id="1787" w:author="kokoako" w:date="2023-05-09T13:12:00Z">
        <w:r w:rsidR="00237D5A">
          <w:rPr>
            <w:sz w:val="24"/>
            <w:szCs w:val="24"/>
          </w:rPr>
          <w:t xml:space="preserve"> (3) </w:t>
        </w:r>
      </w:ins>
      <w:r w:rsidR="00DD3222">
        <w:rPr>
          <w:sz w:val="24"/>
          <w:szCs w:val="24"/>
        </w:rPr>
        <w:t xml:space="preserve"> </w:t>
      </w:r>
      <w:r w:rsidR="00237D5A">
        <w:rPr>
          <w:sz w:val="24"/>
          <w:szCs w:val="24"/>
        </w:rPr>
        <w:t>A PRO SILVA működésének fontos dokumentumait archívumba rendezve őrzi meg.</w:t>
      </w:r>
    </w:p>
    <w:p w14:paraId="0F4E2A84" w14:textId="77777777" w:rsidR="00DD3222" w:rsidRDefault="00DD3222">
      <w:pPr>
        <w:spacing w:before="240" w:after="240"/>
        <w:ind w:left="840" w:hanging="420"/>
        <w:jc w:val="both"/>
        <w:rPr>
          <w:sz w:val="24"/>
          <w:szCs w:val="24"/>
        </w:rPr>
        <w:pPrChange w:id="1788" w:author="kokoako" w:date="2023-05-09T13:12:00Z">
          <w:pPr>
            <w:ind w:left="426" w:hanging="426"/>
            <w:jc w:val="both"/>
          </w:pPr>
        </w:pPrChange>
      </w:pPr>
    </w:p>
    <w:p w14:paraId="07449A0F" w14:textId="77777777" w:rsidR="001C6A8E" w:rsidRPr="00F97174" w:rsidRDefault="001C6A8E">
      <w:pPr>
        <w:ind w:left="426" w:hanging="426"/>
        <w:jc w:val="both"/>
        <w:rPr>
          <w:del w:id="1789" w:author="kokoako" w:date="2023-05-09T13:12:00Z"/>
          <w:sz w:val="24"/>
        </w:rPr>
      </w:pPr>
    </w:p>
    <w:p w14:paraId="00000213" w14:textId="64999005" w:rsidR="00631542" w:rsidRDefault="00237D5A">
      <w:pPr>
        <w:spacing w:before="240" w:after="240"/>
        <w:ind w:left="840" w:hanging="420"/>
        <w:jc w:val="center"/>
        <w:rPr>
          <w:b/>
          <w:sz w:val="24"/>
          <w:szCs w:val="24"/>
        </w:rPr>
        <w:pPrChange w:id="1790" w:author="kokoako" w:date="2023-05-09T13:12:00Z">
          <w:pPr>
            <w:ind w:left="426" w:hanging="426"/>
            <w:jc w:val="center"/>
          </w:pPr>
        </w:pPrChange>
      </w:pPr>
      <w:ins w:id="1791" w:author="kokoako" w:date="2023-05-09T13:12:00Z">
        <w:r>
          <w:rPr>
            <w:sz w:val="24"/>
            <w:szCs w:val="24"/>
          </w:rPr>
          <w:t xml:space="preserve"> </w:t>
        </w:r>
      </w:ins>
      <w:bookmarkStart w:id="1792" w:name="_Hlk125198673"/>
      <w:r>
        <w:rPr>
          <w:b/>
          <w:sz w:val="24"/>
          <w:szCs w:val="24"/>
        </w:rPr>
        <w:t>VI</w:t>
      </w:r>
      <w:proofErr w:type="gramStart"/>
      <w:r>
        <w:rPr>
          <w:b/>
          <w:sz w:val="24"/>
          <w:szCs w:val="24"/>
        </w:rPr>
        <w:t>.  A</w:t>
      </w:r>
      <w:proofErr w:type="gramEnd"/>
      <w:r>
        <w:rPr>
          <w:b/>
          <w:sz w:val="24"/>
          <w:szCs w:val="24"/>
        </w:rPr>
        <w:t xml:space="preserve">  PRO SILVA   KITÜNTETÉSEI</w:t>
      </w:r>
    </w:p>
    <w:p w14:paraId="6DD6D87C" w14:textId="77777777" w:rsidR="001C6A8E" w:rsidRPr="00F97174" w:rsidRDefault="001C6A8E">
      <w:pPr>
        <w:ind w:left="426" w:hanging="426"/>
        <w:jc w:val="center"/>
        <w:rPr>
          <w:del w:id="1793" w:author="kokoako" w:date="2023-05-09T13:12:00Z"/>
          <w:b/>
          <w:sz w:val="24"/>
        </w:rPr>
      </w:pPr>
    </w:p>
    <w:p w14:paraId="663BFF3C" w14:textId="77777777" w:rsidR="001C6A8E" w:rsidRPr="00F97174" w:rsidRDefault="001C6A8E">
      <w:pPr>
        <w:ind w:left="426" w:hanging="426"/>
        <w:jc w:val="center"/>
        <w:rPr>
          <w:del w:id="1794" w:author="kokoako" w:date="2023-05-09T13:12:00Z"/>
          <w:b/>
          <w:sz w:val="24"/>
        </w:rPr>
      </w:pPr>
      <w:del w:id="1795" w:author="kokoako" w:date="2023-05-09T13:12:00Z">
        <w:r w:rsidRPr="00F97174">
          <w:rPr>
            <w:b/>
            <w:sz w:val="24"/>
          </w:rPr>
          <w:delText>21. §</w:delText>
        </w:r>
      </w:del>
    </w:p>
    <w:p w14:paraId="26BB9A1C" w14:textId="77777777" w:rsidR="001C6A8E" w:rsidRPr="00F97174" w:rsidRDefault="001C6A8E">
      <w:pPr>
        <w:ind w:left="426" w:hanging="426"/>
        <w:jc w:val="center"/>
        <w:rPr>
          <w:del w:id="1796" w:author="kokoako" w:date="2023-05-09T13:12:00Z"/>
          <w:b/>
          <w:sz w:val="24"/>
        </w:rPr>
      </w:pPr>
    </w:p>
    <w:p w14:paraId="0613DA93" w14:textId="77777777" w:rsidR="001C6A8E" w:rsidRPr="00F97174" w:rsidRDefault="001C6A8E">
      <w:pPr>
        <w:ind w:left="426" w:hanging="426"/>
        <w:jc w:val="center"/>
        <w:rPr>
          <w:del w:id="1797" w:author="kokoako" w:date="2023-05-09T13:12:00Z"/>
          <w:b/>
          <w:sz w:val="24"/>
        </w:rPr>
      </w:pPr>
    </w:p>
    <w:p w14:paraId="00000217" w14:textId="49BDF338" w:rsidR="00631542" w:rsidRDefault="00237D5A">
      <w:pPr>
        <w:spacing w:before="240" w:after="240"/>
        <w:ind w:left="840" w:hanging="420"/>
        <w:jc w:val="center"/>
        <w:rPr>
          <w:ins w:id="1798" w:author="kokoako" w:date="2023-05-09T13:12:00Z"/>
          <w:b/>
          <w:sz w:val="24"/>
          <w:szCs w:val="24"/>
        </w:rPr>
      </w:pPr>
      <w:ins w:id="1799" w:author="kokoako" w:date="2023-05-09T13:12:00Z">
        <w:r>
          <w:rPr>
            <w:b/>
            <w:sz w:val="24"/>
            <w:szCs w:val="24"/>
          </w:rPr>
          <w:t>18. §</w:t>
        </w:r>
      </w:ins>
    </w:p>
    <w:p w14:paraId="00000218" w14:textId="31328DF2" w:rsidR="00631542" w:rsidRDefault="00237D5A">
      <w:pPr>
        <w:spacing w:before="240" w:after="240"/>
        <w:ind w:left="840" w:hanging="420"/>
        <w:jc w:val="both"/>
        <w:rPr>
          <w:sz w:val="24"/>
          <w:szCs w:val="24"/>
        </w:rPr>
        <w:pPrChange w:id="1800" w:author="kokoako" w:date="2023-05-09T13:12:00Z">
          <w:pPr>
            <w:ind w:left="426" w:hanging="426"/>
            <w:jc w:val="both"/>
          </w:pPr>
        </w:pPrChange>
      </w:pPr>
      <w:r>
        <w:rPr>
          <w:sz w:val="24"/>
          <w:szCs w:val="24"/>
        </w:rPr>
        <w:t>(1)</w:t>
      </w:r>
      <w:del w:id="1801" w:author="kokoako" w:date="2023-05-09T13:12:00Z">
        <w:r w:rsidR="001C6A8E" w:rsidRPr="00F97174">
          <w:rPr>
            <w:sz w:val="24"/>
          </w:rPr>
          <w:tab/>
          <w:delText>Céljai</w:delText>
        </w:r>
      </w:del>
      <w:ins w:id="1802" w:author="kokoako" w:date="2023-05-09T13:12:00Z">
        <w:r>
          <w:rPr>
            <w:sz w:val="24"/>
            <w:szCs w:val="24"/>
          </w:rPr>
          <w:t xml:space="preserve">  A </w:t>
        </w:r>
        <w:r w:rsidR="003C0CC4">
          <w:rPr>
            <w:sz w:val="24"/>
            <w:szCs w:val="24"/>
          </w:rPr>
          <w:t>PRO SILVA</w:t>
        </w:r>
        <w:r>
          <w:rPr>
            <w:sz w:val="24"/>
            <w:szCs w:val="24"/>
          </w:rPr>
          <w:t xml:space="preserve"> által kitűzött célok</w:t>
        </w:r>
      </w:ins>
      <w:r>
        <w:rPr>
          <w:sz w:val="24"/>
          <w:szCs w:val="24"/>
        </w:rPr>
        <w:t xml:space="preserve"> elérése érdekében kiemelkedő munkát végző </w:t>
      </w:r>
      <w:del w:id="1803" w:author="kokoako" w:date="2023-05-09T13:12:00Z">
        <w:r w:rsidR="001C6A8E" w:rsidRPr="00F97174">
          <w:rPr>
            <w:sz w:val="24"/>
          </w:rPr>
          <w:delText>tagok munkájának</w:delText>
        </w:r>
      </w:del>
      <w:ins w:id="1804" w:author="kokoako" w:date="2023-05-09T13:12:00Z">
        <w:r>
          <w:rPr>
            <w:sz w:val="24"/>
            <w:szCs w:val="24"/>
          </w:rPr>
          <w:t>személyek, illetve a folyamatos erdőborítást biztosító erdőgazdálkodás területén kifejtett szakmai, tudományos munkásság</w:t>
        </w:r>
      </w:ins>
      <w:r>
        <w:rPr>
          <w:sz w:val="24"/>
          <w:szCs w:val="24"/>
        </w:rPr>
        <w:t xml:space="preserve"> elismerésére a PRO SILVA kitüntetéseket alapíthat.</w:t>
      </w:r>
    </w:p>
    <w:p w14:paraId="00000219" w14:textId="77777777" w:rsidR="00631542" w:rsidRDefault="00237D5A">
      <w:pPr>
        <w:spacing w:before="240" w:after="240"/>
        <w:ind w:left="840" w:hanging="420"/>
        <w:jc w:val="both"/>
        <w:rPr>
          <w:sz w:val="24"/>
          <w:szCs w:val="24"/>
        </w:rPr>
        <w:pPrChange w:id="1805" w:author="kokoako" w:date="2023-05-09T13:12:00Z">
          <w:pPr>
            <w:ind w:left="426" w:hanging="426"/>
            <w:jc w:val="both"/>
          </w:pPr>
        </w:pPrChange>
      </w:pPr>
      <w:ins w:id="1806" w:author="kokoako" w:date="2023-05-09T13:12:00Z">
        <w:r>
          <w:rPr>
            <w:sz w:val="24"/>
            <w:szCs w:val="24"/>
          </w:rPr>
          <w:t xml:space="preserve">   </w:t>
        </w:r>
      </w:ins>
      <w:r>
        <w:rPr>
          <w:sz w:val="24"/>
          <w:szCs w:val="24"/>
        </w:rPr>
        <w:tab/>
        <w:t>A kitüntetésekről és azok adományozási szabályairól külön szabályok rendelkeznek.</w:t>
      </w:r>
    </w:p>
    <w:p w14:paraId="7B7C59BF" w14:textId="77777777" w:rsidR="001C6A8E" w:rsidRPr="00F97174" w:rsidRDefault="001C6A8E">
      <w:pPr>
        <w:ind w:left="426" w:hanging="426"/>
        <w:jc w:val="both"/>
        <w:rPr>
          <w:del w:id="1807" w:author="kokoako" w:date="2023-05-09T13:12:00Z"/>
          <w:sz w:val="24"/>
        </w:rPr>
      </w:pPr>
    </w:p>
    <w:p w14:paraId="0000021B" w14:textId="6C8BF69C" w:rsidR="00631542" w:rsidRDefault="00237D5A">
      <w:pPr>
        <w:spacing w:before="240" w:after="240"/>
        <w:ind w:left="840" w:hanging="420"/>
        <w:jc w:val="both"/>
        <w:rPr>
          <w:sz w:val="24"/>
          <w:szCs w:val="24"/>
        </w:rPr>
        <w:pPrChange w:id="1808" w:author="kokoako" w:date="2023-05-09T13:12:00Z">
          <w:pPr>
            <w:ind w:left="426" w:hanging="426"/>
            <w:jc w:val="both"/>
          </w:pPr>
        </w:pPrChange>
      </w:pPr>
      <w:ins w:id="1809" w:author="kokoako" w:date="2023-05-09T13:12:00Z">
        <w:r>
          <w:rPr>
            <w:sz w:val="24"/>
            <w:szCs w:val="24"/>
          </w:rPr>
          <w:t xml:space="preserve"> </w:t>
        </w:r>
      </w:ins>
      <w:r>
        <w:rPr>
          <w:sz w:val="24"/>
          <w:szCs w:val="24"/>
        </w:rPr>
        <w:t>(2)</w:t>
      </w:r>
      <w:del w:id="1810" w:author="kokoako" w:date="2023-05-09T13:12:00Z">
        <w:r w:rsidR="001C6A8E" w:rsidRPr="00F97174">
          <w:rPr>
            <w:sz w:val="24"/>
          </w:rPr>
          <w:tab/>
        </w:r>
      </w:del>
      <w:ins w:id="1811" w:author="kokoako" w:date="2023-05-09T13:12:00Z">
        <w:r>
          <w:rPr>
            <w:sz w:val="24"/>
            <w:szCs w:val="24"/>
          </w:rPr>
          <w:t xml:space="preserve">  </w:t>
        </w:r>
      </w:ins>
      <w:r>
        <w:rPr>
          <w:sz w:val="24"/>
          <w:szCs w:val="24"/>
        </w:rPr>
        <w:t>Kitüntetés alapítására a Közgyűlés jogosult, az Elnökség javaslata alapján.</w:t>
      </w:r>
    </w:p>
    <w:p w14:paraId="5080B32F" w14:textId="77777777" w:rsidR="001C6A8E" w:rsidRPr="00F97174" w:rsidRDefault="001C6A8E">
      <w:pPr>
        <w:ind w:left="426" w:hanging="426"/>
        <w:jc w:val="both"/>
        <w:rPr>
          <w:del w:id="1812" w:author="kokoako" w:date="2023-05-09T13:12:00Z"/>
          <w:sz w:val="24"/>
        </w:rPr>
      </w:pPr>
    </w:p>
    <w:p w14:paraId="0000021D" w14:textId="2E1023AD" w:rsidR="00631542" w:rsidRDefault="00237D5A">
      <w:pPr>
        <w:spacing w:before="240" w:after="240"/>
        <w:ind w:left="840" w:hanging="420"/>
        <w:jc w:val="both"/>
        <w:rPr>
          <w:sz w:val="24"/>
          <w:szCs w:val="24"/>
        </w:rPr>
        <w:pPrChange w:id="1813" w:author="kokoako" w:date="2023-05-09T13:12:00Z">
          <w:pPr>
            <w:ind w:left="426" w:hanging="426"/>
            <w:jc w:val="both"/>
          </w:pPr>
        </w:pPrChange>
      </w:pPr>
      <w:ins w:id="1814" w:author="kokoako" w:date="2023-05-09T13:12:00Z">
        <w:r>
          <w:rPr>
            <w:sz w:val="24"/>
            <w:szCs w:val="24"/>
          </w:rPr>
          <w:lastRenderedPageBreak/>
          <w:t xml:space="preserve"> </w:t>
        </w:r>
      </w:ins>
      <w:r>
        <w:rPr>
          <w:sz w:val="24"/>
          <w:szCs w:val="24"/>
        </w:rPr>
        <w:t>(3)</w:t>
      </w:r>
      <w:del w:id="1815" w:author="kokoako" w:date="2023-05-09T13:12:00Z">
        <w:r w:rsidR="001C6A8E" w:rsidRPr="00F97174">
          <w:rPr>
            <w:sz w:val="24"/>
          </w:rPr>
          <w:tab/>
        </w:r>
      </w:del>
      <w:ins w:id="1816" w:author="kokoako" w:date="2023-05-09T13:12:00Z">
        <w:r>
          <w:rPr>
            <w:sz w:val="24"/>
            <w:szCs w:val="24"/>
          </w:rPr>
          <w:t xml:space="preserve"> </w:t>
        </w:r>
      </w:ins>
      <w:r>
        <w:rPr>
          <w:sz w:val="24"/>
          <w:szCs w:val="24"/>
        </w:rPr>
        <w:t xml:space="preserve">A Fegyelmi Bizottság </w:t>
      </w:r>
      <w:ins w:id="1817" w:author="kokoako" w:date="2023-05-09T13:12:00Z">
        <w:r w:rsidR="00B3396E">
          <w:rPr>
            <w:sz w:val="24"/>
            <w:szCs w:val="24"/>
          </w:rPr>
          <w:t xml:space="preserve">határozatával </w:t>
        </w:r>
      </w:ins>
      <w:r>
        <w:rPr>
          <w:sz w:val="24"/>
          <w:szCs w:val="24"/>
        </w:rPr>
        <w:t>megvonhatja a kitüntetést attól, aki súlyosan vét a PRO SILVA</w:t>
      </w:r>
      <w:del w:id="1818" w:author="kokoako" w:date="2023-05-09T13:12:00Z">
        <w:r w:rsidR="001C6A8E" w:rsidRPr="00F97174">
          <w:rPr>
            <w:sz w:val="24"/>
          </w:rPr>
          <w:delText>, vagy természetvédelmi etika</w:delText>
        </w:r>
      </w:del>
      <w:r>
        <w:rPr>
          <w:sz w:val="24"/>
          <w:szCs w:val="24"/>
        </w:rPr>
        <w:t xml:space="preserve"> ellen.</w:t>
      </w:r>
    </w:p>
    <w:bookmarkEnd w:id="1792"/>
    <w:p w14:paraId="3C358062" w14:textId="77777777" w:rsidR="001C6A8E" w:rsidRPr="00F97174" w:rsidRDefault="001C6A8E">
      <w:pPr>
        <w:ind w:left="426" w:hanging="426"/>
        <w:jc w:val="center"/>
        <w:rPr>
          <w:del w:id="1819" w:author="kokoako" w:date="2023-05-09T13:12:00Z"/>
          <w:b/>
          <w:sz w:val="24"/>
        </w:rPr>
      </w:pPr>
    </w:p>
    <w:p w14:paraId="0000021F" w14:textId="6F44DD0C" w:rsidR="00631542" w:rsidRDefault="00237D5A">
      <w:pPr>
        <w:spacing w:before="240" w:after="240"/>
        <w:ind w:left="840" w:hanging="420"/>
        <w:jc w:val="center"/>
        <w:rPr>
          <w:ins w:id="1820" w:author="kokoako" w:date="2023-05-09T13:12:00Z"/>
          <w:b/>
          <w:sz w:val="24"/>
          <w:szCs w:val="24"/>
        </w:rPr>
      </w:pPr>
      <w:ins w:id="1821" w:author="kokoako" w:date="2023-05-09T13:12:00Z">
        <w:r>
          <w:rPr>
            <w:b/>
            <w:sz w:val="24"/>
            <w:szCs w:val="24"/>
          </w:rPr>
          <w:t xml:space="preserve"> 19. §</w:t>
        </w:r>
      </w:ins>
    </w:p>
    <w:p w14:paraId="51D61020" w14:textId="77777777" w:rsidR="001C6A8E" w:rsidRPr="00F97174" w:rsidRDefault="00237D5A">
      <w:pPr>
        <w:ind w:left="426" w:hanging="426"/>
        <w:jc w:val="center"/>
        <w:rPr>
          <w:del w:id="1822" w:author="kokoako" w:date="2023-05-09T13:12:00Z"/>
          <w:b/>
          <w:sz w:val="24"/>
        </w:rPr>
      </w:pPr>
      <w:moveFromRangeStart w:id="1823" w:author="kokoako" w:date="2023-05-09T13:12:00Z" w:name="move134530343"/>
      <w:moveFrom w:id="1824" w:author="kokoako" w:date="2023-05-09T13:12:00Z">
        <w:r>
          <w:rPr>
            <w:b/>
            <w:sz w:val="24"/>
            <w:szCs w:val="24"/>
          </w:rPr>
          <w:t>22. §</w:t>
        </w:r>
      </w:moveFrom>
      <w:moveFromRangeEnd w:id="1823"/>
    </w:p>
    <w:p w14:paraId="1C35776A" w14:textId="77777777" w:rsidR="00146FF1" w:rsidRPr="00F97174" w:rsidRDefault="00146FF1">
      <w:pPr>
        <w:ind w:left="426" w:hanging="426"/>
        <w:jc w:val="center"/>
        <w:rPr>
          <w:del w:id="1825" w:author="kokoako" w:date="2023-05-09T13:12:00Z"/>
          <w:b/>
          <w:sz w:val="24"/>
        </w:rPr>
      </w:pPr>
    </w:p>
    <w:p w14:paraId="00000221" w14:textId="4A32E48A" w:rsidR="00631542" w:rsidRDefault="00237D5A">
      <w:pPr>
        <w:spacing w:before="240" w:after="240"/>
        <w:ind w:left="840" w:hanging="420"/>
        <w:jc w:val="center"/>
        <w:rPr>
          <w:b/>
          <w:sz w:val="24"/>
          <w:szCs w:val="24"/>
        </w:rPr>
        <w:pPrChange w:id="1826" w:author="kokoako" w:date="2023-05-09T13:12:00Z">
          <w:pPr>
            <w:ind w:left="426" w:hanging="426"/>
            <w:jc w:val="center"/>
          </w:pPr>
        </w:pPrChange>
      </w:pPr>
      <w:r>
        <w:rPr>
          <w:b/>
          <w:sz w:val="24"/>
          <w:szCs w:val="24"/>
        </w:rPr>
        <w:t>PRO SILVA elismerő oklevél</w:t>
      </w:r>
    </w:p>
    <w:p w14:paraId="00000222" w14:textId="61D2A432" w:rsidR="00631542" w:rsidRDefault="00237D5A">
      <w:pPr>
        <w:spacing w:before="240" w:after="240"/>
        <w:ind w:left="840" w:hanging="420"/>
        <w:jc w:val="both"/>
        <w:rPr>
          <w:sz w:val="24"/>
          <w:szCs w:val="24"/>
        </w:rPr>
        <w:pPrChange w:id="1827" w:author="kokoako" w:date="2023-05-09T13:12:00Z">
          <w:pPr>
            <w:ind w:left="426" w:hanging="426"/>
            <w:jc w:val="both"/>
          </w:pPr>
        </w:pPrChange>
      </w:pPr>
      <w:r>
        <w:rPr>
          <w:sz w:val="24"/>
          <w:szCs w:val="24"/>
        </w:rPr>
        <w:t>(1)</w:t>
      </w:r>
      <w:del w:id="1828" w:author="kokoako" w:date="2023-05-09T13:12:00Z">
        <w:r w:rsidR="00146FF1" w:rsidRPr="00F97174">
          <w:rPr>
            <w:sz w:val="24"/>
          </w:rPr>
          <w:tab/>
        </w:r>
      </w:del>
      <w:ins w:id="1829" w:author="kokoako" w:date="2023-05-09T13:12:00Z">
        <w:r>
          <w:rPr>
            <w:sz w:val="24"/>
            <w:szCs w:val="24"/>
          </w:rPr>
          <w:t xml:space="preserve"> </w:t>
        </w:r>
      </w:ins>
      <w:r>
        <w:rPr>
          <w:sz w:val="24"/>
          <w:szCs w:val="24"/>
        </w:rPr>
        <w:t xml:space="preserve">A PRO SILVA elismerő oklevelet adományozhat minden olyan tagjának vagy tagsággal nem rendelkező magánszemélynek, illetve jogi személynek, aki tevékenységével </w:t>
      </w:r>
      <w:del w:id="1830" w:author="kokoako" w:date="2023-05-09T13:12:00Z">
        <w:r w:rsidR="001269D4" w:rsidRPr="00F97174">
          <w:rPr>
            <w:sz w:val="24"/>
          </w:rPr>
          <w:delText>elősegítet</w:delText>
        </w:r>
        <w:r w:rsidR="00D750B6" w:rsidRPr="00F97174">
          <w:rPr>
            <w:sz w:val="24"/>
          </w:rPr>
          <w:delText>i</w:delText>
        </w:r>
      </w:del>
      <w:ins w:id="1831" w:author="kokoako" w:date="2023-05-09T13:12:00Z">
        <w:r>
          <w:rPr>
            <w:sz w:val="24"/>
            <w:szCs w:val="24"/>
          </w:rPr>
          <w:t>elősegíti</w:t>
        </w:r>
      </w:ins>
      <w:r>
        <w:rPr>
          <w:sz w:val="24"/>
          <w:szCs w:val="24"/>
        </w:rPr>
        <w:t xml:space="preserve"> a PRO SILVA szemlélet hazai vagy nemzetközi terjesztését, vagy saját területén mintaértékű PRO SILVA tevékenységet folytat.</w:t>
      </w:r>
    </w:p>
    <w:p w14:paraId="68F1F571" w14:textId="77777777" w:rsidR="00146FF1" w:rsidRPr="00F97174" w:rsidRDefault="00146FF1" w:rsidP="00146FF1">
      <w:pPr>
        <w:jc w:val="both"/>
        <w:rPr>
          <w:del w:id="1832" w:author="kokoako" w:date="2023-05-09T13:12:00Z"/>
          <w:sz w:val="24"/>
        </w:rPr>
      </w:pPr>
    </w:p>
    <w:p w14:paraId="2561E3BE" w14:textId="77777777" w:rsidR="00146FF1" w:rsidRPr="00F97174" w:rsidRDefault="00146FF1" w:rsidP="00146FF1">
      <w:pPr>
        <w:jc w:val="both"/>
        <w:rPr>
          <w:del w:id="1833" w:author="kokoako" w:date="2023-05-09T13:12:00Z"/>
          <w:sz w:val="24"/>
        </w:rPr>
      </w:pPr>
    </w:p>
    <w:p w14:paraId="376AB4E2" w14:textId="77777777" w:rsidR="00146FF1" w:rsidRPr="00F97174" w:rsidRDefault="00146FF1" w:rsidP="00146FF1">
      <w:pPr>
        <w:ind w:left="360"/>
        <w:jc w:val="both"/>
        <w:rPr>
          <w:del w:id="1834" w:author="kokoako" w:date="2023-05-09T13:12:00Z"/>
          <w:sz w:val="24"/>
        </w:rPr>
      </w:pPr>
    </w:p>
    <w:p w14:paraId="00000223" w14:textId="77777777" w:rsidR="00631542" w:rsidRPr="00B628A1" w:rsidRDefault="00237D5A" w:rsidP="00B628A1">
      <w:pPr>
        <w:spacing w:before="240" w:after="240"/>
        <w:ind w:left="840" w:hanging="420"/>
        <w:jc w:val="center"/>
        <w:rPr>
          <w:ins w:id="1835" w:author="kokoako" w:date="2023-05-09T13:12:00Z"/>
          <w:b/>
          <w:sz w:val="24"/>
          <w:szCs w:val="24"/>
        </w:rPr>
      </w:pPr>
      <w:ins w:id="1836" w:author="kokoako" w:date="2023-05-09T13:12:00Z">
        <w:r w:rsidRPr="00B628A1">
          <w:rPr>
            <w:b/>
            <w:sz w:val="24"/>
            <w:szCs w:val="24"/>
          </w:rPr>
          <w:t>Roth Gyula emlékérem</w:t>
        </w:r>
      </w:ins>
    </w:p>
    <w:p w14:paraId="00000227" w14:textId="57B41608" w:rsidR="00631542" w:rsidRDefault="00237D5A" w:rsidP="00B628A1">
      <w:pPr>
        <w:spacing w:before="240" w:after="240"/>
        <w:ind w:left="851" w:hanging="567"/>
        <w:jc w:val="both"/>
        <w:rPr>
          <w:ins w:id="1837" w:author="kokoako" w:date="2023-05-09T13:12:00Z"/>
          <w:sz w:val="24"/>
          <w:szCs w:val="24"/>
        </w:rPr>
      </w:pPr>
      <w:ins w:id="1838" w:author="kokoako" w:date="2023-05-09T13:12:00Z">
        <w:r>
          <w:rPr>
            <w:sz w:val="24"/>
            <w:szCs w:val="24"/>
          </w:rPr>
          <w:t xml:space="preserve"> (2)</w:t>
        </w:r>
        <w:r>
          <w:rPr>
            <w:sz w:val="24"/>
            <w:szCs w:val="24"/>
          </w:rPr>
          <w:tab/>
          <w:t xml:space="preserve">A PRO SILVA Roth Gyula emlékérem kitüntetésben részesülhetnek azon élő, hazai és külföldi természetes személyek, akiknek életműve a névadó szellemiségéhez méltó teljesítményt mutat fel. Kiemelkedő szellemi és gyakorlati tevékenységükkel nagyban hozzájárultak a PRO SILVA alapelvei szerinti erdőgazdálkodás, illetve a természetvédelem fejlesztéséhez. </w:t>
        </w:r>
      </w:ins>
    </w:p>
    <w:p w14:paraId="00000228" w14:textId="77777777" w:rsidR="00631542" w:rsidRDefault="00237D5A">
      <w:pPr>
        <w:spacing w:before="240" w:after="240"/>
        <w:ind w:left="840" w:hanging="420"/>
        <w:jc w:val="center"/>
        <w:rPr>
          <w:b/>
          <w:sz w:val="24"/>
          <w:szCs w:val="24"/>
        </w:rPr>
        <w:pPrChange w:id="1839" w:author="kokoako" w:date="2023-05-09T13:12:00Z">
          <w:pPr>
            <w:ind w:left="426" w:hanging="426"/>
            <w:jc w:val="center"/>
          </w:pPr>
        </w:pPrChange>
      </w:pPr>
      <w:r>
        <w:rPr>
          <w:b/>
          <w:sz w:val="24"/>
          <w:szCs w:val="24"/>
        </w:rPr>
        <w:t>VII</w:t>
      </w:r>
      <w:proofErr w:type="gramStart"/>
      <w:r>
        <w:rPr>
          <w:b/>
          <w:sz w:val="24"/>
          <w:szCs w:val="24"/>
        </w:rPr>
        <w:t>.  VEGYES</w:t>
      </w:r>
      <w:proofErr w:type="gramEnd"/>
      <w:r>
        <w:rPr>
          <w:b/>
          <w:sz w:val="24"/>
          <w:szCs w:val="24"/>
        </w:rPr>
        <w:t xml:space="preserve">  RENDELKEZÉSEK</w:t>
      </w:r>
    </w:p>
    <w:p w14:paraId="0000022A" w14:textId="7FF4BA03" w:rsidR="00631542" w:rsidRDefault="00237D5A">
      <w:pPr>
        <w:spacing w:before="240" w:after="240"/>
        <w:ind w:left="840" w:hanging="420"/>
        <w:jc w:val="center"/>
        <w:rPr>
          <w:moveTo w:id="1840" w:author="kokoako" w:date="2023-05-09T13:12:00Z"/>
          <w:b/>
          <w:sz w:val="24"/>
          <w:szCs w:val="24"/>
        </w:rPr>
        <w:pPrChange w:id="1841" w:author="kokoako" w:date="2023-05-09T13:12:00Z">
          <w:pPr>
            <w:ind w:left="426" w:hanging="426"/>
            <w:jc w:val="center"/>
          </w:pPr>
        </w:pPrChange>
      </w:pPr>
      <w:moveToRangeStart w:id="1842" w:author="kokoako" w:date="2023-05-09T13:12:00Z" w:name="move134530342"/>
      <w:moveTo w:id="1843" w:author="kokoako" w:date="2023-05-09T13:12:00Z">
        <w:r>
          <w:rPr>
            <w:b/>
            <w:sz w:val="24"/>
            <w:szCs w:val="24"/>
          </w:rPr>
          <w:t>20. §</w:t>
        </w:r>
      </w:moveTo>
    </w:p>
    <w:moveToRangeEnd w:id="1842"/>
    <w:p w14:paraId="13AA192C" w14:textId="77777777" w:rsidR="001C6A8E" w:rsidRPr="00F97174" w:rsidRDefault="001C6A8E">
      <w:pPr>
        <w:ind w:left="426" w:hanging="426"/>
        <w:jc w:val="center"/>
        <w:rPr>
          <w:del w:id="1844" w:author="kokoako" w:date="2023-05-09T13:12:00Z"/>
          <w:b/>
          <w:sz w:val="24"/>
        </w:rPr>
      </w:pPr>
    </w:p>
    <w:p w14:paraId="7F946301" w14:textId="77777777" w:rsidR="001C6A8E" w:rsidRPr="00F97174" w:rsidRDefault="000A2581">
      <w:pPr>
        <w:ind w:left="426" w:hanging="426"/>
        <w:jc w:val="center"/>
        <w:rPr>
          <w:del w:id="1845" w:author="kokoako" w:date="2023-05-09T13:12:00Z"/>
          <w:b/>
          <w:sz w:val="24"/>
        </w:rPr>
      </w:pPr>
      <w:del w:id="1846" w:author="kokoako" w:date="2023-05-09T13:12:00Z">
        <w:r w:rsidRPr="00F97174">
          <w:rPr>
            <w:b/>
            <w:sz w:val="24"/>
          </w:rPr>
          <w:delText>23</w:delText>
        </w:r>
        <w:r w:rsidR="001C6A8E" w:rsidRPr="00F97174">
          <w:rPr>
            <w:b/>
            <w:sz w:val="24"/>
          </w:rPr>
          <w:delText>. §</w:delText>
        </w:r>
      </w:del>
    </w:p>
    <w:p w14:paraId="7AA71C24" w14:textId="77777777" w:rsidR="001C6A8E" w:rsidRPr="00F97174" w:rsidRDefault="001C6A8E">
      <w:pPr>
        <w:ind w:left="426" w:hanging="426"/>
        <w:jc w:val="center"/>
        <w:rPr>
          <w:del w:id="1847" w:author="kokoako" w:date="2023-05-09T13:12:00Z"/>
          <w:b/>
          <w:sz w:val="24"/>
        </w:rPr>
      </w:pPr>
    </w:p>
    <w:p w14:paraId="0000022C" w14:textId="36660387" w:rsidR="00631542" w:rsidRDefault="00237D5A">
      <w:pPr>
        <w:spacing w:before="240" w:after="240"/>
        <w:ind w:left="840" w:hanging="420"/>
        <w:jc w:val="both"/>
        <w:rPr>
          <w:rFonts w:ascii="Times New Roman" w:eastAsia="Times New Roman" w:hAnsi="Times New Roman" w:cs="Times New Roman"/>
          <w:sz w:val="24"/>
          <w:szCs w:val="20"/>
          <w:lang w:val="hu-HU"/>
          <w:rPrChange w:id="1848" w:author="kokoako" w:date="2023-05-09T13:12:00Z">
            <w:rPr>
              <w:b/>
              <w:sz w:val="24"/>
            </w:rPr>
          </w:rPrChange>
        </w:rPr>
        <w:pPrChange w:id="1849" w:author="kokoako" w:date="2023-05-09T13:12:00Z">
          <w:pPr>
            <w:ind w:left="426" w:hanging="426"/>
            <w:jc w:val="both"/>
          </w:pPr>
        </w:pPrChange>
      </w:pPr>
      <w:r>
        <w:rPr>
          <w:sz w:val="24"/>
          <w:rPrChange w:id="1850" w:author="kokoako" w:date="2023-05-09T13:12:00Z">
            <w:rPr>
              <w:b/>
              <w:sz w:val="24"/>
            </w:rPr>
          </w:rPrChange>
        </w:rPr>
        <w:t xml:space="preserve">A/ Jogszabályt, </w:t>
      </w:r>
      <w:del w:id="1851" w:author="kokoako" w:date="2023-05-09T13:12:00Z">
        <w:r w:rsidR="006D020C" w:rsidRPr="00F97174">
          <w:rPr>
            <w:b/>
            <w:sz w:val="24"/>
          </w:rPr>
          <w:delText>alapszabályt</w:delText>
        </w:r>
      </w:del>
      <w:ins w:id="1852" w:author="kokoako" w:date="2023-05-09T13:12:00Z">
        <w:r w:rsidR="00B3396E">
          <w:rPr>
            <w:sz w:val="24"/>
            <w:szCs w:val="24"/>
          </w:rPr>
          <w:t>A</w:t>
        </w:r>
        <w:r>
          <w:rPr>
            <w:sz w:val="24"/>
            <w:szCs w:val="24"/>
          </w:rPr>
          <w:t>lapszabályt</w:t>
        </w:r>
      </w:ins>
      <w:r>
        <w:rPr>
          <w:sz w:val="24"/>
          <w:rPrChange w:id="1853" w:author="kokoako" w:date="2023-05-09T13:12:00Z">
            <w:rPr>
              <w:b/>
              <w:sz w:val="24"/>
            </w:rPr>
          </w:rPrChange>
        </w:rPr>
        <w:t xml:space="preserve"> vagy </w:t>
      </w:r>
      <w:del w:id="1854" w:author="kokoako" w:date="2023-05-09T13:12:00Z">
        <w:r w:rsidR="006D020C" w:rsidRPr="00F97174">
          <w:rPr>
            <w:b/>
            <w:sz w:val="24"/>
          </w:rPr>
          <w:delText>az egyesületi</w:delText>
        </w:r>
      </w:del>
      <w:ins w:id="1855" w:author="kokoako" w:date="2023-05-09T13:12:00Z">
        <w:r>
          <w:rPr>
            <w:sz w:val="24"/>
            <w:szCs w:val="24"/>
          </w:rPr>
          <w:t xml:space="preserve">a </w:t>
        </w:r>
        <w:r w:rsidR="00B3396E">
          <w:rPr>
            <w:sz w:val="24"/>
            <w:szCs w:val="24"/>
          </w:rPr>
          <w:t>közgyűlési</w:t>
        </w:r>
      </w:ins>
      <w:r w:rsidR="00B3396E">
        <w:rPr>
          <w:sz w:val="24"/>
          <w:rPrChange w:id="1856" w:author="kokoako" w:date="2023-05-09T13:12:00Z">
            <w:rPr>
              <w:b/>
              <w:sz w:val="24"/>
            </w:rPr>
          </w:rPrChange>
        </w:rPr>
        <w:t xml:space="preserve"> </w:t>
      </w:r>
      <w:r>
        <w:rPr>
          <w:sz w:val="24"/>
          <w:rPrChange w:id="1857" w:author="kokoako" w:date="2023-05-09T13:12:00Z">
            <w:rPr>
              <w:b/>
              <w:sz w:val="24"/>
            </w:rPr>
          </w:rPrChange>
        </w:rPr>
        <w:t xml:space="preserve">határozatot sértő, vagy </w:t>
      </w:r>
      <w:del w:id="1858" w:author="kokoako" w:date="2023-05-09T13:12:00Z">
        <w:r w:rsidR="006D020C" w:rsidRPr="00F97174">
          <w:rPr>
            <w:b/>
            <w:sz w:val="24"/>
          </w:rPr>
          <w:delText>az Egyesület</w:delText>
        </w:r>
      </w:del>
      <w:ins w:id="1859" w:author="kokoako" w:date="2023-05-09T13:12:00Z">
        <w:r>
          <w:rPr>
            <w:sz w:val="24"/>
            <w:szCs w:val="24"/>
          </w:rPr>
          <w:t>a</w:t>
        </w:r>
        <w:r w:rsidR="00B3396E">
          <w:rPr>
            <w:sz w:val="24"/>
            <w:szCs w:val="24"/>
          </w:rPr>
          <w:t xml:space="preserve"> PRO SILVA</w:t>
        </w:r>
      </w:ins>
      <w:r w:rsidR="001B4E21">
        <w:rPr>
          <w:sz w:val="24"/>
          <w:rPrChange w:id="1860" w:author="kokoako" w:date="2023-05-09T13:12:00Z">
            <w:rPr>
              <w:b/>
              <w:sz w:val="24"/>
            </w:rPr>
          </w:rPrChange>
        </w:rPr>
        <w:t xml:space="preserve"> </w:t>
      </w:r>
      <w:r>
        <w:rPr>
          <w:sz w:val="24"/>
          <w:rPrChange w:id="1861" w:author="kokoako" w:date="2023-05-09T13:12:00Z">
            <w:rPr>
              <w:b/>
              <w:sz w:val="24"/>
            </w:rPr>
          </w:rPrChange>
        </w:rPr>
        <w:t>céljával összeegyeztethetetlen tagi magatartás esetén alkalmazható jogkövetkezmények és a taggal szembeni eljárás szabályai (Ptk. 3:71. § (1) bekezdés c) pontja alapján)</w:t>
      </w:r>
    </w:p>
    <w:p w14:paraId="0000022E" w14:textId="608821D0" w:rsidR="00631542" w:rsidRDefault="00237D5A">
      <w:pPr>
        <w:spacing w:before="240" w:after="240"/>
        <w:ind w:left="840" w:hanging="556"/>
        <w:jc w:val="both"/>
        <w:rPr>
          <w:sz w:val="24"/>
          <w:szCs w:val="24"/>
        </w:rPr>
        <w:pPrChange w:id="1862" w:author="kokoako" w:date="2023-05-09T13:12:00Z">
          <w:pPr>
            <w:numPr>
              <w:numId w:val="10"/>
            </w:numPr>
            <w:ind w:left="744" w:hanging="384"/>
            <w:jc w:val="both"/>
          </w:pPr>
        </w:pPrChange>
      </w:pPr>
      <w:ins w:id="1863" w:author="kokoako" w:date="2023-05-09T13:12:00Z">
        <w:r>
          <w:rPr>
            <w:sz w:val="24"/>
            <w:szCs w:val="24"/>
          </w:rPr>
          <w:t xml:space="preserve">(1)   </w:t>
        </w:r>
      </w:ins>
      <w:r>
        <w:rPr>
          <w:sz w:val="24"/>
          <w:szCs w:val="24"/>
        </w:rPr>
        <w:t xml:space="preserve">A jogszabályt, az </w:t>
      </w:r>
      <w:del w:id="1864" w:author="kokoako" w:date="2023-05-09T13:12:00Z">
        <w:r w:rsidR="006D020C" w:rsidRPr="00F97174">
          <w:rPr>
            <w:sz w:val="24"/>
          </w:rPr>
          <w:delText>alapszabályt</w:delText>
        </w:r>
      </w:del>
      <w:ins w:id="1865" w:author="kokoako" w:date="2023-05-09T13:12:00Z">
        <w:r w:rsidR="00B3396E">
          <w:rPr>
            <w:sz w:val="24"/>
            <w:szCs w:val="24"/>
          </w:rPr>
          <w:t>A</w:t>
        </w:r>
        <w:r>
          <w:rPr>
            <w:sz w:val="24"/>
            <w:szCs w:val="24"/>
          </w:rPr>
          <w:t>lapszabályt</w:t>
        </w:r>
      </w:ins>
      <w:r>
        <w:rPr>
          <w:sz w:val="24"/>
          <w:szCs w:val="24"/>
        </w:rPr>
        <w:t xml:space="preserve"> vagy </w:t>
      </w:r>
      <w:del w:id="1866" w:author="kokoako" w:date="2023-05-09T13:12:00Z">
        <w:r w:rsidR="006D020C" w:rsidRPr="00F97174">
          <w:rPr>
            <w:sz w:val="24"/>
          </w:rPr>
          <w:delText>az egyesületi</w:delText>
        </w:r>
      </w:del>
      <w:ins w:id="1867" w:author="kokoako" w:date="2023-05-09T13:12:00Z">
        <w:r>
          <w:rPr>
            <w:sz w:val="24"/>
            <w:szCs w:val="24"/>
          </w:rPr>
          <w:t>a</w:t>
        </w:r>
        <w:r w:rsidR="00B3396E">
          <w:rPr>
            <w:sz w:val="24"/>
            <w:szCs w:val="24"/>
          </w:rPr>
          <w:t xml:space="preserve"> közgyűlési</w:t>
        </w:r>
      </w:ins>
      <w:r>
        <w:rPr>
          <w:sz w:val="24"/>
          <w:szCs w:val="24"/>
        </w:rPr>
        <w:t xml:space="preserve"> határozatot sértő, vagy </w:t>
      </w:r>
      <w:del w:id="1868" w:author="kokoako" w:date="2023-05-09T13:12:00Z">
        <w:r w:rsidR="006D020C" w:rsidRPr="00F97174">
          <w:rPr>
            <w:sz w:val="24"/>
          </w:rPr>
          <w:delText>az Egyesület</w:delText>
        </w:r>
      </w:del>
      <w:ins w:id="1869" w:author="kokoako" w:date="2023-05-09T13:12:00Z">
        <w:r w:rsidR="00B3396E">
          <w:rPr>
            <w:sz w:val="24"/>
            <w:szCs w:val="24"/>
          </w:rPr>
          <w:t>a PRO SILVA</w:t>
        </w:r>
      </w:ins>
      <w:r>
        <w:rPr>
          <w:sz w:val="24"/>
          <w:szCs w:val="24"/>
        </w:rPr>
        <w:t xml:space="preserve"> céljával összeegyeztethetetlen tagi magatartás esetén alkalmazható </w:t>
      </w:r>
      <w:del w:id="1870" w:author="kokoako" w:date="2023-05-09T13:12:00Z">
        <w:r w:rsidR="006D020C" w:rsidRPr="00F97174">
          <w:rPr>
            <w:sz w:val="24"/>
          </w:rPr>
          <w:lastRenderedPageBreak/>
          <w:delText>jogövetkezmények</w:delText>
        </w:r>
      </w:del>
      <w:ins w:id="1871" w:author="kokoako" w:date="2023-05-09T13:12:00Z">
        <w:r>
          <w:rPr>
            <w:sz w:val="24"/>
            <w:szCs w:val="24"/>
          </w:rPr>
          <w:t>jogkövetkezmények</w:t>
        </w:r>
      </w:ins>
      <w:r>
        <w:rPr>
          <w:sz w:val="24"/>
          <w:szCs w:val="24"/>
        </w:rPr>
        <w:t xml:space="preserve"> a figyelmeztetés és </w:t>
      </w:r>
      <w:del w:id="1872" w:author="kokoako" w:date="2023-05-09T13:12:00Z">
        <w:r w:rsidR="006D020C" w:rsidRPr="00F97174">
          <w:rPr>
            <w:sz w:val="24"/>
          </w:rPr>
          <w:delText>az Egyesület</w:delText>
        </w:r>
      </w:del>
      <w:ins w:id="1873" w:author="kokoako" w:date="2023-05-09T13:12:00Z">
        <w:r>
          <w:rPr>
            <w:sz w:val="24"/>
            <w:szCs w:val="24"/>
          </w:rPr>
          <w:t xml:space="preserve">a </w:t>
        </w:r>
        <w:r w:rsidR="00B3396E">
          <w:rPr>
            <w:sz w:val="24"/>
            <w:szCs w:val="24"/>
          </w:rPr>
          <w:t>PRO SILVA</w:t>
        </w:r>
      </w:ins>
      <w:r w:rsidR="00B3396E">
        <w:rPr>
          <w:sz w:val="24"/>
          <w:szCs w:val="24"/>
        </w:rPr>
        <w:t xml:space="preserve"> </w:t>
      </w:r>
      <w:r>
        <w:rPr>
          <w:sz w:val="24"/>
          <w:szCs w:val="24"/>
        </w:rPr>
        <w:t>rendezvényétől, illetve rendezvényeitől történő eltiltás legfeljebb egy év időtartamra.</w:t>
      </w:r>
    </w:p>
    <w:p w14:paraId="0000022F" w14:textId="1F4B0CCC" w:rsidR="00631542" w:rsidRDefault="00237D5A">
      <w:pPr>
        <w:spacing w:before="240" w:after="240"/>
        <w:ind w:left="851" w:hanging="425"/>
        <w:jc w:val="both"/>
        <w:rPr>
          <w:sz w:val="24"/>
          <w:szCs w:val="24"/>
        </w:rPr>
        <w:pPrChange w:id="1874" w:author="kokoako" w:date="2023-05-09T13:12:00Z">
          <w:pPr>
            <w:numPr>
              <w:numId w:val="10"/>
            </w:numPr>
            <w:ind w:left="744" w:hanging="384"/>
            <w:jc w:val="both"/>
          </w:pPr>
        </w:pPrChange>
      </w:pPr>
      <w:ins w:id="1875" w:author="kokoako" w:date="2023-05-09T13:12:00Z">
        <w:r>
          <w:rPr>
            <w:sz w:val="24"/>
            <w:szCs w:val="24"/>
          </w:rPr>
          <w:t xml:space="preserve">(2)   </w:t>
        </w:r>
      </w:ins>
      <w:r>
        <w:rPr>
          <w:sz w:val="24"/>
          <w:szCs w:val="24"/>
        </w:rPr>
        <w:t xml:space="preserve">A jogszabályt, az </w:t>
      </w:r>
      <w:del w:id="1876" w:author="kokoako" w:date="2023-05-09T13:12:00Z">
        <w:r w:rsidR="006D020C" w:rsidRPr="00F97174">
          <w:rPr>
            <w:sz w:val="24"/>
          </w:rPr>
          <w:delText>alapszabályt</w:delText>
        </w:r>
      </w:del>
      <w:ins w:id="1877" w:author="kokoako" w:date="2023-05-09T13:12:00Z">
        <w:r w:rsidR="00B3396E">
          <w:rPr>
            <w:sz w:val="24"/>
            <w:szCs w:val="24"/>
          </w:rPr>
          <w:t>A</w:t>
        </w:r>
        <w:r>
          <w:rPr>
            <w:sz w:val="24"/>
            <w:szCs w:val="24"/>
          </w:rPr>
          <w:t>lapszabályt</w:t>
        </w:r>
      </w:ins>
      <w:r>
        <w:rPr>
          <w:sz w:val="24"/>
          <w:szCs w:val="24"/>
        </w:rPr>
        <w:t xml:space="preserve"> vagy </w:t>
      </w:r>
      <w:del w:id="1878" w:author="kokoako" w:date="2023-05-09T13:12:00Z">
        <w:r w:rsidR="006D020C" w:rsidRPr="00F97174">
          <w:rPr>
            <w:sz w:val="24"/>
          </w:rPr>
          <w:delText>egyesületi</w:delText>
        </w:r>
      </w:del>
      <w:ins w:id="1879" w:author="kokoako" w:date="2023-05-09T13:12:00Z">
        <w:r w:rsidR="00B3396E">
          <w:rPr>
            <w:sz w:val="24"/>
            <w:szCs w:val="24"/>
          </w:rPr>
          <w:t>közgyűlési</w:t>
        </w:r>
      </w:ins>
      <w:r w:rsidR="00B3396E">
        <w:rPr>
          <w:sz w:val="24"/>
          <w:szCs w:val="24"/>
        </w:rPr>
        <w:t xml:space="preserve"> </w:t>
      </w:r>
      <w:r>
        <w:rPr>
          <w:sz w:val="24"/>
          <w:szCs w:val="24"/>
        </w:rPr>
        <w:t xml:space="preserve">határozatot sértő, vagy </w:t>
      </w:r>
      <w:del w:id="1880" w:author="kokoako" w:date="2023-05-09T13:12:00Z">
        <w:r w:rsidR="006D020C" w:rsidRPr="00F97174">
          <w:rPr>
            <w:sz w:val="24"/>
          </w:rPr>
          <w:delText>az Egyesület</w:delText>
        </w:r>
      </w:del>
      <w:ins w:id="1881" w:author="kokoako" w:date="2023-05-09T13:12:00Z">
        <w:r>
          <w:rPr>
            <w:sz w:val="24"/>
            <w:szCs w:val="24"/>
          </w:rPr>
          <w:t>a</w:t>
        </w:r>
        <w:r w:rsidR="00B3396E">
          <w:rPr>
            <w:sz w:val="24"/>
            <w:szCs w:val="24"/>
          </w:rPr>
          <w:t xml:space="preserve"> PRO SILVA</w:t>
        </w:r>
      </w:ins>
      <w:r w:rsidR="003C0CC4">
        <w:rPr>
          <w:sz w:val="24"/>
          <w:szCs w:val="24"/>
        </w:rPr>
        <w:t xml:space="preserve"> </w:t>
      </w:r>
      <w:r>
        <w:rPr>
          <w:sz w:val="24"/>
          <w:szCs w:val="24"/>
        </w:rPr>
        <w:t xml:space="preserve">céljával összeegyeztethetetlen tagi magatartás miatt jogkövetkezmény alkalmazására irányuló eljárást az elnök </w:t>
      </w:r>
      <w:del w:id="1882" w:author="kokoako" w:date="2023-05-09T13:12:00Z">
        <w:r w:rsidR="006D020C" w:rsidRPr="00F97174">
          <w:rPr>
            <w:sz w:val="24"/>
          </w:rPr>
          <w:delText xml:space="preserve">vagy a titkár </w:delText>
        </w:r>
      </w:del>
      <w:r>
        <w:rPr>
          <w:sz w:val="24"/>
          <w:szCs w:val="24"/>
        </w:rPr>
        <w:t>javaslatára a közgyűlés rendeli el.</w:t>
      </w:r>
    </w:p>
    <w:p w14:paraId="00000230" w14:textId="255E8334" w:rsidR="00631542" w:rsidRDefault="00237D5A">
      <w:pPr>
        <w:spacing w:before="240" w:after="240"/>
        <w:ind w:left="851" w:hanging="425"/>
        <w:jc w:val="both"/>
        <w:rPr>
          <w:sz w:val="24"/>
          <w:szCs w:val="24"/>
        </w:rPr>
        <w:pPrChange w:id="1883" w:author="kokoako" w:date="2023-05-09T13:12:00Z">
          <w:pPr>
            <w:numPr>
              <w:numId w:val="10"/>
            </w:numPr>
            <w:ind w:left="744" w:hanging="384"/>
            <w:jc w:val="both"/>
          </w:pPr>
        </w:pPrChange>
      </w:pPr>
      <w:ins w:id="1884" w:author="kokoako" w:date="2023-05-09T13:12:00Z">
        <w:r>
          <w:rPr>
            <w:sz w:val="24"/>
            <w:szCs w:val="24"/>
          </w:rPr>
          <w:t xml:space="preserve">(3)   </w:t>
        </w:r>
      </w:ins>
      <w:r>
        <w:rPr>
          <w:sz w:val="24"/>
          <w:szCs w:val="24"/>
        </w:rPr>
        <w:t xml:space="preserve">A </w:t>
      </w:r>
      <w:del w:id="1885" w:author="kokoako" w:date="2023-05-09T13:12:00Z">
        <w:r w:rsidR="006D020C" w:rsidRPr="00F97174">
          <w:rPr>
            <w:sz w:val="24"/>
          </w:rPr>
          <w:delText>jokövetkezmény akalmazására</w:delText>
        </w:r>
      </w:del>
      <w:ins w:id="1886" w:author="kokoako" w:date="2023-05-09T13:12:00Z">
        <w:r>
          <w:rPr>
            <w:sz w:val="24"/>
            <w:szCs w:val="24"/>
          </w:rPr>
          <w:t>jogkövetkezmény alkalmazására</w:t>
        </w:r>
      </w:ins>
      <w:r>
        <w:rPr>
          <w:sz w:val="24"/>
          <w:szCs w:val="24"/>
        </w:rPr>
        <w:t xml:space="preserve"> irányuló eljárásban az érintett egyesületi tagot az </w:t>
      </w:r>
      <w:del w:id="1887" w:author="kokoako" w:date="2023-05-09T13:12:00Z">
        <w:r w:rsidR="006D020C" w:rsidRPr="00F97174">
          <w:rPr>
            <w:sz w:val="24"/>
          </w:rPr>
          <w:delText>Egyesület Elnöke vagy az Egyesület főtitkára</w:delText>
        </w:r>
      </w:del>
      <w:ins w:id="1888" w:author="kokoako" w:date="2023-05-09T13:12:00Z">
        <w:r>
          <w:rPr>
            <w:sz w:val="24"/>
            <w:szCs w:val="24"/>
          </w:rPr>
          <w:t>Elnök</w:t>
        </w:r>
      </w:ins>
      <w:r>
        <w:rPr>
          <w:sz w:val="24"/>
          <w:szCs w:val="24"/>
        </w:rPr>
        <w:t xml:space="preserve">, vagy a </w:t>
      </w:r>
      <w:del w:id="1889" w:author="kokoako" w:date="2023-05-09T13:12:00Z">
        <w:r w:rsidR="006D020C" w:rsidRPr="00F97174">
          <w:rPr>
            <w:sz w:val="24"/>
          </w:rPr>
          <w:delText>közgyűlés</w:delText>
        </w:r>
      </w:del>
      <w:ins w:id="1890" w:author="kokoako" w:date="2023-05-09T13:12:00Z">
        <w:r w:rsidR="00B3396E">
          <w:rPr>
            <w:sz w:val="24"/>
            <w:szCs w:val="24"/>
          </w:rPr>
          <w:t>K</w:t>
        </w:r>
        <w:r>
          <w:rPr>
            <w:sz w:val="24"/>
            <w:szCs w:val="24"/>
          </w:rPr>
          <w:t>özgyűlés</w:t>
        </w:r>
      </w:ins>
      <w:r>
        <w:rPr>
          <w:sz w:val="24"/>
          <w:szCs w:val="24"/>
        </w:rPr>
        <w:t xml:space="preserve"> által e feladatra kijelölt más személy (továbbiakban:</w:t>
      </w:r>
      <w:r w:rsidRPr="00B628A1">
        <w:rPr>
          <w:b/>
          <w:sz w:val="24"/>
          <w:rPrChange w:id="1891" w:author="kokoako" w:date="2023-05-09T13:12:00Z">
            <w:rPr>
              <w:sz w:val="24"/>
            </w:rPr>
          </w:rPrChange>
        </w:rPr>
        <w:t xml:space="preserve"> </w:t>
      </w:r>
      <w:r w:rsidR="00B3396E">
        <w:rPr>
          <w:b/>
          <w:sz w:val="24"/>
          <w:rPrChange w:id="1892" w:author="kokoako" w:date="2023-05-09T13:12:00Z">
            <w:rPr>
              <w:sz w:val="24"/>
            </w:rPr>
          </w:rPrChange>
        </w:rPr>
        <w:t>v</w:t>
      </w:r>
      <w:r w:rsidRPr="00B628A1">
        <w:rPr>
          <w:b/>
          <w:sz w:val="24"/>
          <w:rPrChange w:id="1893" w:author="kokoako" w:date="2023-05-09T13:12:00Z">
            <w:rPr>
              <w:sz w:val="24"/>
            </w:rPr>
          </w:rPrChange>
        </w:rPr>
        <w:t>izsgáló</w:t>
      </w:r>
      <w:r>
        <w:rPr>
          <w:sz w:val="24"/>
          <w:szCs w:val="24"/>
        </w:rPr>
        <w:t>) jegyzőkönyv felvétele mellett meghallgatja.</w:t>
      </w:r>
    </w:p>
    <w:p w14:paraId="00000231" w14:textId="5A2EE629" w:rsidR="00631542" w:rsidRDefault="00237D5A">
      <w:pPr>
        <w:spacing w:before="240" w:after="240"/>
        <w:ind w:left="851" w:hanging="425"/>
        <w:jc w:val="both"/>
        <w:rPr>
          <w:sz w:val="24"/>
          <w:szCs w:val="24"/>
        </w:rPr>
        <w:pPrChange w:id="1894" w:author="kokoako" w:date="2023-05-09T13:12:00Z">
          <w:pPr>
            <w:numPr>
              <w:numId w:val="10"/>
            </w:numPr>
            <w:ind w:left="744" w:hanging="384"/>
            <w:jc w:val="both"/>
          </w:pPr>
        </w:pPrChange>
      </w:pPr>
      <w:ins w:id="1895" w:author="kokoako" w:date="2023-05-09T13:12:00Z">
        <w:r>
          <w:rPr>
            <w:sz w:val="24"/>
            <w:szCs w:val="24"/>
          </w:rPr>
          <w:t xml:space="preserve">(4)   </w:t>
        </w:r>
      </w:ins>
      <w:r>
        <w:rPr>
          <w:sz w:val="24"/>
          <w:szCs w:val="24"/>
        </w:rPr>
        <w:t xml:space="preserve">A vizsgáló jegyzőkönyv felvétele mellett meghallgatja továbbá azokat a személyeket is, akik az ügyre tartozó bizonyítandó tényekről tudomással bírnak. A vizsgáló okiratokat szerez be, tisztázza a tényállást, és a rendelkezésre álló bizonyítékok alapján 30 </w:t>
      </w:r>
      <w:ins w:id="1896" w:author="kokoako" w:date="2023-05-09T13:12:00Z">
        <w:r w:rsidR="003C0CC4">
          <w:rPr>
            <w:sz w:val="24"/>
            <w:szCs w:val="24"/>
          </w:rPr>
          <w:t xml:space="preserve">(harminc) </w:t>
        </w:r>
      </w:ins>
      <w:r>
        <w:rPr>
          <w:sz w:val="24"/>
          <w:szCs w:val="24"/>
        </w:rPr>
        <w:t xml:space="preserve">napon belül </w:t>
      </w:r>
      <w:del w:id="1897" w:author="kokoako" w:date="2023-05-09T13:12:00Z">
        <w:r w:rsidR="006D020C" w:rsidRPr="00F97174">
          <w:rPr>
            <w:sz w:val="24"/>
          </w:rPr>
          <w:delText>ekészíti</w:delText>
        </w:r>
      </w:del>
      <w:ins w:id="1898" w:author="kokoako" w:date="2023-05-09T13:12:00Z">
        <w:r>
          <w:rPr>
            <w:sz w:val="24"/>
            <w:szCs w:val="24"/>
          </w:rPr>
          <w:t>e</w:t>
        </w:r>
        <w:r w:rsidR="00B3396E">
          <w:rPr>
            <w:sz w:val="24"/>
            <w:szCs w:val="24"/>
          </w:rPr>
          <w:t>l</w:t>
        </w:r>
        <w:r>
          <w:rPr>
            <w:sz w:val="24"/>
            <w:szCs w:val="24"/>
          </w:rPr>
          <w:t>készíti</w:t>
        </w:r>
      </w:ins>
      <w:r>
        <w:rPr>
          <w:sz w:val="24"/>
          <w:szCs w:val="24"/>
        </w:rPr>
        <w:t xml:space="preserve"> a </w:t>
      </w:r>
      <w:del w:id="1899" w:author="kokoako" w:date="2023-05-09T13:12:00Z">
        <w:r w:rsidR="006D020C" w:rsidRPr="00F97174">
          <w:rPr>
            <w:sz w:val="24"/>
          </w:rPr>
          <w:delText>közgyűléshez</w:delText>
        </w:r>
      </w:del>
      <w:ins w:id="1900" w:author="kokoako" w:date="2023-05-09T13:12:00Z">
        <w:r w:rsidR="00B3396E">
          <w:rPr>
            <w:sz w:val="24"/>
            <w:szCs w:val="24"/>
          </w:rPr>
          <w:t>K</w:t>
        </w:r>
        <w:r>
          <w:rPr>
            <w:sz w:val="24"/>
            <w:szCs w:val="24"/>
          </w:rPr>
          <w:t>özgyűléshez</w:t>
        </w:r>
      </w:ins>
      <w:r>
        <w:rPr>
          <w:sz w:val="24"/>
          <w:szCs w:val="24"/>
        </w:rPr>
        <w:t xml:space="preserve"> címzett határozati javaslatát.</w:t>
      </w:r>
    </w:p>
    <w:p w14:paraId="00000232" w14:textId="08BECFF5" w:rsidR="00631542" w:rsidRDefault="00237D5A">
      <w:pPr>
        <w:spacing w:before="240" w:after="240"/>
        <w:ind w:left="851" w:hanging="425"/>
        <w:jc w:val="both"/>
        <w:rPr>
          <w:sz w:val="24"/>
          <w:szCs w:val="24"/>
        </w:rPr>
        <w:pPrChange w:id="1901" w:author="kokoako" w:date="2023-05-09T13:12:00Z">
          <w:pPr>
            <w:numPr>
              <w:numId w:val="10"/>
            </w:numPr>
            <w:ind w:left="744" w:hanging="384"/>
            <w:jc w:val="both"/>
          </w:pPr>
        </w:pPrChange>
      </w:pPr>
      <w:ins w:id="1902" w:author="kokoako" w:date="2023-05-09T13:12:00Z">
        <w:r>
          <w:rPr>
            <w:sz w:val="24"/>
            <w:szCs w:val="24"/>
          </w:rPr>
          <w:t xml:space="preserve">(5)   </w:t>
        </w:r>
      </w:ins>
      <w:r>
        <w:rPr>
          <w:sz w:val="24"/>
          <w:szCs w:val="24"/>
        </w:rPr>
        <w:t xml:space="preserve">A határozati javaslat elkészítésétől számított 15 </w:t>
      </w:r>
      <w:ins w:id="1903" w:author="kokoako" w:date="2023-05-09T13:12:00Z">
        <w:r w:rsidR="003C0CC4">
          <w:rPr>
            <w:sz w:val="24"/>
            <w:szCs w:val="24"/>
          </w:rPr>
          <w:t xml:space="preserve">(tizenöt) </w:t>
        </w:r>
      </w:ins>
      <w:r>
        <w:rPr>
          <w:sz w:val="24"/>
          <w:szCs w:val="24"/>
        </w:rPr>
        <w:t xml:space="preserve">napon belül az </w:t>
      </w:r>
      <w:del w:id="1904" w:author="kokoako" w:date="2023-05-09T13:12:00Z">
        <w:r w:rsidR="006D020C" w:rsidRPr="00F97174">
          <w:rPr>
            <w:sz w:val="24"/>
          </w:rPr>
          <w:delText>elnök vagy a főtitkár</w:delText>
        </w:r>
      </w:del>
      <w:ins w:id="1905" w:author="kokoako" w:date="2023-05-09T13:12:00Z">
        <w:r w:rsidR="003C0CC4">
          <w:rPr>
            <w:sz w:val="24"/>
            <w:szCs w:val="24"/>
          </w:rPr>
          <w:t>E</w:t>
        </w:r>
        <w:r>
          <w:rPr>
            <w:sz w:val="24"/>
            <w:szCs w:val="24"/>
          </w:rPr>
          <w:t>lnök</w:t>
        </w:r>
      </w:ins>
      <w:r>
        <w:rPr>
          <w:sz w:val="24"/>
          <w:szCs w:val="24"/>
        </w:rPr>
        <w:t xml:space="preserve"> köteles </w:t>
      </w:r>
      <w:del w:id="1906" w:author="kokoako" w:date="2023-05-09T13:12:00Z">
        <w:r w:rsidR="006D020C" w:rsidRPr="00F97174">
          <w:rPr>
            <w:sz w:val="24"/>
          </w:rPr>
          <w:delText>összhívni</w:delText>
        </w:r>
      </w:del>
      <w:ins w:id="1907" w:author="kokoako" w:date="2023-05-09T13:12:00Z">
        <w:r>
          <w:rPr>
            <w:sz w:val="24"/>
            <w:szCs w:val="24"/>
          </w:rPr>
          <w:t>összehívni</w:t>
        </w:r>
      </w:ins>
      <w:r>
        <w:rPr>
          <w:sz w:val="24"/>
          <w:szCs w:val="24"/>
        </w:rPr>
        <w:t xml:space="preserve"> a </w:t>
      </w:r>
      <w:del w:id="1908" w:author="kokoako" w:date="2023-05-09T13:12:00Z">
        <w:r w:rsidR="006D020C" w:rsidRPr="00F97174">
          <w:rPr>
            <w:sz w:val="24"/>
          </w:rPr>
          <w:delText>közgyűlést</w:delText>
        </w:r>
      </w:del>
      <w:ins w:id="1909" w:author="kokoako" w:date="2023-05-09T13:12:00Z">
        <w:r w:rsidR="00B3396E">
          <w:rPr>
            <w:sz w:val="24"/>
            <w:szCs w:val="24"/>
          </w:rPr>
          <w:t>K</w:t>
        </w:r>
        <w:r>
          <w:rPr>
            <w:sz w:val="24"/>
            <w:szCs w:val="24"/>
          </w:rPr>
          <w:t>özgyűlést</w:t>
        </w:r>
      </w:ins>
      <w:r>
        <w:rPr>
          <w:sz w:val="24"/>
          <w:szCs w:val="24"/>
        </w:rPr>
        <w:t xml:space="preserve">. A </w:t>
      </w:r>
      <w:del w:id="1910" w:author="kokoako" w:date="2023-05-09T13:12:00Z">
        <w:r w:rsidR="006D020C" w:rsidRPr="00F97174">
          <w:rPr>
            <w:sz w:val="24"/>
          </w:rPr>
          <w:delText>közgyűlés</w:delText>
        </w:r>
      </w:del>
      <w:ins w:id="1911" w:author="kokoako" w:date="2023-05-09T13:12:00Z">
        <w:r w:rsidR="00B3396E">
          <w:rPr>
            <w:sz w:val="24"/>
            <w:szCs w:val="24"/>
          </w:rPr>
          <w:t>K</w:t>
        </w:r>
        <w:r>
          <w:rPr>
            <w:sz w:val="24"/>
            <w:szCs w:val="24"/>
          </w:rPr>
          <w:t>özgyűlés</w:t>
        </w:r>
      </w:ins>
      <w:r>
        <w:rPr>
          <w:sz w:val="24"/>
          <w:szCs w:val="24"/>
        </w:rPr>
        <w:t xml:space="preserve"> megtárgyalja a vizsgáló által jogkövetkezmény alkalmazása tárgyában hozott határozati javaslatot.</w:t>
      </w:r>
    </w:p>
    <w:p w14:paraId="00000233" w14:textId="00FEF783" w:rsidR="00631542" w:rsidRDefault="00237D5A">
      <w:pPr>
        <w:spacing w:before="240" w:after="240"/>
        <w:ind w:left="851" w:hanging="425"/>
        <w:jc w:val="both"/>
        <w:rPr>
          <w:sz w:val="24"/>
          <w:szCs w:val="24"/>
        </w:rPr>
        <w:pPrChange w:id="1912" w:author="kokoako" w:date="2023-05-09T13:12:00Z">
          <w:pPr>
            <w:numPr>
              <w:numId w:val="10"/>
            </w:numPr>
            <w:ind w:left="744" w:hanging="384"/>
            <w:jc w:val="both"/>
          </w:pPr>
        </w:pPrChange>
      </w:pPr>
      <w:ins w:id="1913" w:author="kokoako" w:date="2023-05-09T13:12:00Z">
        <w:r>
          <w:rPr>
            <w:sz w:val="24"/>
            <w:szCs w:val="24"/>
          </w:rPr>
          <w:t xml:space="preserve">(6)   </w:t>
        </w:r>
      </w:ins>
      <w:r>
        <w:rPr>
          <w:sz w:val="24"/>
          <w:szCs w:val="24"/>
        </w:rPr>
        <w:t>A vizsgálat adatainak ismeretében bármely</w:t>
      </w:r>
      <w:del w:id="1914" w:author="kokoako" w:date="2023-05-09T13:12:00Z">
        <w:r w:rsidR="006D020C" w:rsidRPr="00F97174">
          <w:rPr>
            <w:sz w:val="24"/>
          </w:rPr>
          <w:delText xml:space="preserve"> egyesületi</w:delText>
        </w:r>
      </w:del>
      <w:r>
        <w:rPr>
          <w:sz w:val="24"/>
          <w:szCs w:val="24"/>
        </w:rPr>
        <w:t xml:space="preserve"> tag indítványozhatja a határozati javaslat módosítását, illetve a módosított tartalmú határozati javaslat elfogadását.</w:t>
      </w:r>
      <w:del w:id="1915" w:author="kokoako" w:date="2023-05-09T13:12:00Z">
        <w:r w:rsidR="006D020C" w:rsidRPr="00F97174">
          <w:rPr>
            <w:sz w:val="24"/>
          </w:rPr>
          <w:delText xml:space="preserve"> </w:delText>
        </w:r>
      </w:del>
    </w:p>
    <w:p w14:paraId="00000234" w14:textId="10E8A2FD" w:rsidR="00631542" w:rsidRDefault="00237D5A">
      <w:pPr>
        <w:spacing w:before="240" w:after="240"/>
        <w:ind w:left="851" w:hanging="425"/>
        <w:jc w:val="both"/>
        <w:rPr>
          <w:sz w:val="24"/>
          <w:szCs w:val="24"/>
        </w:rPr>
        <w:pPrChange w:id="1916" w:author="kokoako" w:date="2023-05-09T13:12:00Z">
          <w:pPr>
            <w:numPr>
              <w:numId w:val="10"/>
            </w:numPr>
            <w:ind w:left="744" w:hanging="384"/>
            <w:jc w:val="both"/>
          </w:pPr>
        </w:pPrChange>
      </w:pPr>
      <w:ins w:id="1917" w:author="kokoako" w:date="2023-05-09T13:12:00Z">
        <w:r>
          <w:rPr>
            <w:sz w:val="24"/>
            <w:szCs w:val="24"/>
          </w:rPr>
          <w:t xml:space="preserve">(7)  </w:t>
        </w:r>
      </w:ins>
      <w:r>
        <w:rPr>
          <w:sz w:val="24"/>
          <w:szCs w:val="24"/>
        </w:rPr>
        <w:t xml:space="preserve">Az összehívott </w:t>
      </w:r>
      <w:del w:id="1918" w:author="kokoako" w:date="2023-05-09T13:12:00Z">
        <w:r w:rsidR="006D020C" w:rsidRPr="00F97174">
          <w:rPr>
            <w:sz w:val="24"/>
          </w:rPr>
          <w:delText>közgyűlés</w:delText>
        </w:r>
      </w:del>
      <w:ins w:id="1919" w:author="kokoako" w:date="2023-05-09T13:12:00Z">
        <w:r w:rsidR="00B3396E">
          <w:rPr>
            <w:sz w:val="24"/>
            <w:szCs w:val="24"/>
          </w:rPr>
          <w:t>K</w:t>
        </w:r>
        <w:r>
          <w:rPr>
            <w:sz w:val="24"/>
            <w:szCs w:val="24"/>
          </w:rPr>
          <w:t>özgyűlés</w:t>
        </w:r>
      </w:ins>
      <w:r>
        <w:rPr>
          <w:sz w:val="24"/>
          <w:szCs w:val="24"/>
        </w:rPr>
        <w:t xml:space="preserve"> a megvitatott illetve módosított határozati javaslatról az ügy megtárgyalását követően nyomban határoz.</w:t>
      </w:r>
      <w:del w:id="1920" w:author="kokoako" w:date="2023-05-09T13:12:00Z">
        <w:r w:rsidR="006D020C" w:rsidRPr="00F97174">
          <w:rPr>
            <w:sz w:val="24"/>
          </w:rPr>
          <w:delText xml:space="preserve"> </w:delText>
        </w:r>
      </w:del>
    </w:p>
    <w:p w14:paraId="00000235" w14:textId="555B7807" w:rsidR="00631542" w:rsidRDefault="00237D5A">
      <w:pPr>
        <w:spacing w:before="240" w:after="240"/>
        <w:ind w:left="851" w:hanging="425"/>
        <w:jc w:val="both"/>
        <w:rPr>
          <w:sz w:val="24"/>
          <w:szCs w:val="24"/>
        </w:rPr>
        <w:pPrChange w:id="1921" w:author="kokoako" w:date="2023-05-09T13:12:00Z">
          <w:pPr>
            <w:numPr>
              <w:numId w:val="10"/>
            </w:numPr>
            <w:ind w:left="744" w:hanging="384"/>
            <w:jc w:val="both"/>
          </w:pPr>
        </w:pPrChange>
      </w:pPr>
      <w:ins w:id="1922" w:author="kokoako" w:date="2023-05-09T13:12:00Z">
        <w:r>
          <w:rPr>
            <w:sz w:val="24"/>
            <w:szCs w:val="24"/>
          </w:rPr>
          <w:t xml:space="preserve">(8) </w:t>
        </w:r>
        <w:r w:rsidR="00470EA5">
          <w:rPr>
            <w:sz w:val="24"/>
            <w:szCs w:val="24"/>
          </w:rPr>
          <w:tab/>
        </w:r>
      </w:ins>
      <w:r>
        <w:rPr>
          <w:sz w:val="24"/>
          <w:szCs w:val="24"/>
        </w:rPr>
        <w:t xml:space="preserve">A </w:t>
      </w:r>
      <w:del w:id="1923" w:author="kokoako" w:date="2023-05-09T13:12:00Z">
        <w:r w:rsidR="006D020C" w:rsidRPr="00F97174">
          <w:rPr>
            <w:sz w:val="24"/>
          </w:rPr>
          <w:delText>közgyűlés</w:delText>
        </w:r>
      </w:del>
      <w:ins w:id="1924" w:author="kokoako" w:date="2023-05-09T13:12:00Z">
        <w:r w:rsidR="00B3396E">
          <w:rPr>
            <w:sz w:val="24"/>
            <w:szCs w:val="24"/>
          </w:rPr>
          <w:t>K</w:t>
        </w:r>
        <w:r>
          <w:rPr>
            <w:sz w:val="24"/>
            <w:szCs w:val="24"/>
          </w:rPr>
          <w:t>özgyűlés</w:t>
        </w:r>
      </w:ins>
      <w:r>
        <w:rPr>
          <w:sz w:val="24"/>
          <w:szCs w:val="24"/>
        </w:rPr>
        <w:t xml:space="preserve"> az</w:t>
      </w:r>
      <w:del w:id="1925" w:author="kokoako" w:date="2023-05-09T13:12:00Z">
        <w:r w:rsidR="006D020C" w:rsidRPr="00F97174">
          <w:rPr>
            <w:sz w:val="24"/>
          </w:rPr>
          <w:delText xml:space="preserve"> egyesületi</w:delText>
        </w:r>
      </w:del>
      <w:r>
        <w:rPr>
          <w:sz w:val="24"/>
          <w:szCs w:val="24"/>
        </w:rPr>
        <w:t xml:space="preserve"> taggal szemben hátrányos jogkövetkezményként – </w:t>
      </w:r>
      <w:del w:id="1926" w:author="kokoako" w:date="2023-05-09T13:12:00Z">
        <w:r w:rsidR="006D020C" w:rsidRPr="00F97174">
          <w:rPr>
            <w:sz w:val="24"/>
          </w:rPr>
          <w:delText>fenteknek</w:delText>
        </w:r>
      </w:del>
      <w:ins w:id="1927" w:author="kokoako" w:date="2023-05-09T13:12:00Z">
        <w:r>
          <w:rPr>
            <w:sz w:val="24"/>
            <w:szCs w:val="24"/>
          </w:rPr>
          <w:t>fentieknek</w:t>
        </w:r>
      </w:ins>
      <w:r>
        <w:rPr>
          <w:sz w:val="24"/>
          <w:szCs w:val="24"/>
        </w:rPr>
        <w:t xml:space="preserve"> megfelelően – figyelmeztetést, </w:t>
      </w:r>
      <w:del w:id="1928" w:author="kokoako" w:date="2023-05-09T13:12:00Z">
        <w:r w:rsidR="006D020C" w:rsidRPr="00F97174">
          <w:rPr>
            <w:sz w:val="24"/>
          </w:rPr>
          <w:delText>az Egyesület</w:delText>
        </w:r>
      </w:del>
      <w:ins w:id="1929" w:author="kokoako" w:date="2023-05-09T13:12:00Z">
        <w:r>
          <w:rPr>
            <w:sz w:val="24"/>
            <w:szCs w:val="24"/>
          </w:rPr>
          <w:t>a</w:t>
        </w:r>
        <w:r w:rsidR="00B3396E">
          <w:rPr>
            <w:sz w:val="24"/>
            <w:szCs w:val="24"/>
          </w:rPr>
          <w:t xml:space="preserve"> PRO SILVA</w:t>
        </w:r>
      </w:ins>
      <w:r w:rsidR="00470EA5">
        <w:rPr>
          <w:sz w:val="24"/>
          <w:szCs w:val="24"/>
        </w:rPr>
        <w:t xml:space="preserve"> </w:t>
      </w:r>
      <w:r>
        <w:rPr>
          <w:sz w:val="24"/>
          <w:szCs w:val="24"/>
        </w:rPr>
        <w:t xml:space="preserve">valamely </w:t>
      </w:r>
      <w:del w:id="1930" w:author="kokoako" w:date="2023-05-09T13:12:00Z">
        <w:r w:rsidR="006D020C" w:rsidRPr="00F97174">
          <w:rPr>
            <w:sz w:val="24"/>
          </w:rPr>
          <w:delText>rendezményétől</w:delText>
        </w:r>
      </w:del>
      <w:ins w:id="1931" w:author="kokoako" w:date="2023-05-09T13:12:00Z">
        <w:r>
          <w:rPr>
            <w:sz w:val="24"/>
            <w:szCs w:val="24"/>
          </w:rPr>
          <w:t>rendez</w:t>
        </w:r>
        <w:r w:rsidR="00473F84">
          <w:rPr>
            <w:sz w:val="24"/>
            <w:szCs w:val="24"/>
          </w:rPr>
          <w:t>v</w:t>
        </w:r>
        <w:r>
          <w:rPr>
            <w:sz w:val="24"/>
            <w:szCs w:val="24"/>
          </w:rPr>
          <w:t>ényétől</w:t>
        </w:r>
      </w:ins>
      <w:r>
        <w:rPr>
          <w:sz w:val="24"/>
          <w:szCs w:val="24"/>
        </w:rPr>
        <w:t xml:space="preserve"> illetve rendezvényeitől </w:t>
      </w:r>
      <w:del w:id="1932" w:author="kokoako" w:date="2023-05-09T13:12:00Z">
        <w:r w:rsidR="006D020C" w:rsidRPr="00F97174">
          <w:rPr>
            <w:sz w:val="24"/>
          </w:rPr>
          <w:delText>lefeljebb</w:delText>
        </w:r>
      </w:del>
      <w:ins w:id="1933" w:author="kokoako" w:date="2023-05-09T13:12:00Z">
        <w:r>
          <w:rPr>
            <w:sz w:val="24"/>
            <w:szCs w:val="24"/>
          </w:rPr>
          <w:t>legfeljebb</w:t>
        </w:r>
      </w:ins>
      <w:r>
        <w:rPr>
          <w:sz w:val="24"/>
          <w:szCs w:val="24"/>
        </w:rPr>
        <w:t xml:space="preserve"> egy év időtartamra eltiltást alkalmazhatja.</w:t>
      </w:r>
    </w:p>
    <w:p w14:paraId="00000236" w14:textId="126D9605" w:rsidR="00631542" w:rsidRDefault="00237D5A">
      <w:pPr>
        <w:spacing w:before="240" w:after="240"/>
        <w:ind w:left="851" w:hanging="425"/>
        <w:jc w:val="both"/>
        <w:rPr>
          <w:sz w:val="24"/>
          <w:szCs w:val="24"/>
        </w:rPr>
        <w:pPrChange w:id="1934" w:author="kokoako" w:date="2023-05-09T13:12:00Z">
          <w:pPr>
            <w:numPr>
              <w:numId w:val="10"/>
            </w:numPr>
            <w:ind w:left="744" w:hanging="384"/>
            <w:jc w:val="both"/>
          </w:pPr>
        </w:pPrChange>
      </w:pPr>
      <w:ins w:id="1935" w:author="kokoako" w:date="2023-05-09T13:12:00Z">
        <w:r>
          <w:rPr>
            <w:sz w:val="24"/>
            <w:szCs w:val="24"/>
          </w:rPr>
          <w:t xml:space="preserve">(9)  </w:t>
        </w:r>
      </w:ins>
      <w:r>
        <w:rPr>
          <w:sz w:val="24"/>
          <w:szCs w:val="24"/>
        </w:rPr>
        <w:t xml:space="preserve">A jogkövetkezmény alkalmazásáról rendelkező közgyűlési határozatban fel kell tüntetni a </w:t>
      </w:r>
      <w:del w:id="1936" w:author="kokoako" w:date="2023-05-09T13:12:00Z">
        <w:r w:rsidR="006F6B1E" w:rsidRPr="00F97174">
          <w:rPr>
            <w:sz w:val="24"/>
          </w:rPr>
          <w:delText>jogorvolati</w:delText>
        </w:r>
      </w:del>
      <w:ins w:id="1937" w:author="kokoako" w:date="2023-05-09T13:12:00Z">
        <w:r>
          <w:rPr>
            <w:sz w:val="24"/>
            <w:szCs w:val="24"/>
          </w:rPr>
          <w:t>jogorv</w:t>
        </w:r>
        <w:r w:rsidR="007C42E4">
          <w:rPr>
            <w:sz w:val="24"/>
            <w:szCs w:val="24"/>
          </w:rPr>
          <w:t>os</w:t>
        </w:r>
        <w:r w:rsidRPr="00340FF9">
          <w:rPr>
            <w:sz w:val="24"/>
            <w:szCs w:val="24"/>
          </w:rPr>
          <w:t>l</w:t>
        </w:r>
        <w:r>
          <w:rPr>
            <w:sz w:val="24"/>
            <w:szCs w:val="24"/>
          </w:rPr>
          <w:t>ati</w:t>
        </w:r>
      </w:ins>
      <w:r>
        <w:rPr>
          <w:sz w:val="24"/>
          <w:szCs w:val="24"/>
        </w:rPr>
        <w:t xml:space="preserve"> jogra vonatkozó tájékoztatást. A jogkövetkezmény alkalmazásáról rendelkező közgyűlési határozatot meg kell indokolni. A határozatot a taggal írásban közölni kell.</w:t>
      </w:r>
      <w:del w:id="1938" w:author="kokoako" w:date="2023-05-09T13:12:00Z">
        <w:r w:rsidR="006F6B1E" w:rsidRPr="00F97174">
          <w:rPr>
            <w:sz w:val="24"/>
          </w:rPr>
          <w:delText xml:space="preserve"> </w:delText>
        </w:r>
      </w:del>
    </w:p>
    <w:p w14:paraId="00000237" w14:textId="392E8C66" w:rsidR="00631542" w:rsidRDefault="00237D5A">
      <w:pPr>
        <w:spacing w:before="240" w:after="240"/>
        <w:ind w:left="851" w:hanging="425"/>
        <w:jc w:val="both"/>
        <w:rPr>
          <w:sz w:val="24"/>
          <w:szCs w:val="24"/>
        </w:rPr>
        <w:pPrChange w:id="1939" w:author="kokoako" w:date="2023-05-09T13:12:00Z">
          <w:pPr>
            <w:numPr>
              <w:numId w:val="10"/>
            </w:numPr>
            <w:ind w:left="567" w:hanging="384"/>
            <w:jc w:val="both"/>
          </w:pPr>
        </w:pPrChange>
      </w:pPr>
      <w:ins w:id="1940" w:author="kokoako" w:date="2023-05-09T13:12:00Z">
        <w:r>
          <w:rPr>
            <w:sz w:val="24"/>
            <w:szCs w:val="24"/>
          </w:rPr>
          <w:t>(10)</w:t>
        </w:r>
        <w:r w:rsidR="000A25BB">
          <w:rPr>
            <w:sz w:val="24"/>
            <w:szCs w:val="24"/>
          </w:rPr>
          <w:t xml:space="preserve"> </w:t>
        </w:r>
      </w:ins>
      <w:r>
        <w:rPr>
          <w:sz w:val="24"/>
          <w:szCs w:val="24"/>
        </w:rPr>
        <w:t xml:space="preserve">A hátrányos jogkövetkezménnyel </w:t>
      </w:r>
      <w:del w:id="1941" w:author="kokoako" w:date="2023-05-09T13:12:00Z">
        <w:r w:rsidR="006F6B1E" w:rsidRPr="00F97174">
          <w:rPr>
            <w:sz w:val="24"/>
          </w:rPr>
          <w:delText>súlytott</w:delText>
        </w:r>
      </w:del>
      <w:ins w:id="1942" w:author="kokoako" w:date="2023-05-09T13:12:00Z">
        <w:r>
          <w:rPr>
            <w:sz w:val="24"/>
            <w:szCs w:val="24"/>
          </w:rPr>
          <w:t>sú</w:t>
        </w:r>
        <w:r w:rsidR="00473F84">
          <w:rPr>
            <w:sz w:val="24"/>
            <w:szCs w:val="24"/>
          </w:rPr>
          <w:t>j</w:t>
        </w:r>
        <w:r>
          <w:rPr>
            <w:sz w:val="24"/>
            <w:szCs w:val="24"/>
          </w:rPr>
          <w:t>tott</w:t>
        </w:r>
      </w:ins>
      <w:r>
        <w:rPr>
          <w:sz w:val="24"/>
          <w:szCs w:val="24"/>
        </w:rPr>
        <w:t xml:space="preserve"> tag </w:t>
      </w:r>
      <w:del w:id="1943" w:author="kokoako" w:date="2023-05-09T13:12:00Z">
        <w:r w:rsidR="006F6B1E" w:rsidRPr="00F97174">
          <w:rPr>
            <w:sz w:val="24"/>
          </w:rPr>
          <w:delText>az Egyesület</w:delText>
        </w:r>
      </w:del>
      <w:ins w:id="1944" w:author="kokoako" w:date="2023-05-09T13:12:00Z">
        <w:r>
          <w:rPr>
            <w:sz w:val="24"/>
            <w:szCs w:val="24"/>
          </w:rPr>
          <w:t>a</w:t>
        </w:r>
        <w:r w:rsidR="00B3396E">
          <w:rPr>
            <w:sz w:val="24"/>
            <w:szCs w:val="24"/>
          </w:rPr>
          <w:t xml:space="preserve"> PRO SILVA</w:t>
        </w:r>
      </w:ins>
      <w:r>
        <w:rPr>
          <w:sz w:val="24"/>
          <w:szCs w:val="24"/>
        </w:rPr>
        <w:t xml:space="preserve"> székhelye szerinti illetékes törvényszéktől kérheti a közgyűlési határozat felülvizsgálatát.</w:t>
      </w:r>
    </w:p>
    <w:p w14:paraId="0000023A" w14:textId="645EA42E" w:rsidR="00631542" w:rsidRDefault="00237D5A">
      <w:pPr>
        <w:spacing w:before="240" w:after="240"/>
        <w:ind w:left="560" w:hanging="556"/>
        <w:jc w:val="both"/>
        <w:rPr>
          <w:b/>
          <w:color w:val="FF0000"/>
          <w:sz w:val="24"/>
          <w:rPrChange w:id="1945" w:author="kokoako" w:date="2023-05-09T13:12:00Z">
            <w:rPr>
              <w:b/>
              <w:sz w:val="24"/>
            </w:rPr>
          </w:rPrChange>
        </w:rPr>
        <w:pPrChange w:id="1946" w:author="kokoako" w:date="2023-05-09T13:12:00Z">
          <w:pPr>
            <w:jc w:val="both"/>
          </w:pPr>
        </w:pPrChange>
      </w:pPr>
      <w:ins w:id="1947" w:author="kokoako" w:date="2023-05-09T13:12:00Z">
        <w:r>
          <w:rPr>
            <w:sz w:val="24"/>
            <w:szCs w:val="24"/>
          </w:rPr>
          <w:lastRenderedPageBreak/>
          <w:t xml:space="preserve"> </w:t>
        </w:r>
      </w:ins>
      <w:r>
        <w:rPr>
          <w:sz w:val="24"/>
          <w:szCs w:val="24"/>
        </w:rPr>
        <w:t xml:space="preserve">B/ </w:t>
      </w:r>
      <w:r>
        <w:rPr>
          <w:sz w:val="24"/>
          <w:rPrChange w:id="1948" w:author="kokoako" w:date="2023-05-09T13:12:00Z">
            <w:rPr>
              <w:b/>
              <w:sz w:val="24"/>
            </w:rPr>
          </w:rPrChange>
        </w:rPr>
        <w:t>A tag kizárása (Ptk. 3:70. § alapján)</w:t>
      </w:r>
      <w:ins w:id="1949" w:author="kokoako" w:date="2023-05-09T13:12:00Z">
        <w:r>
          <w:rPr>
            <w:b/>
            <w:color w:val="FF0000"/>
            <w:sz w:val="24"/>
            <w:szCs w:val="24"/>
          </w:rPr>
          <w:t xml:space="preserve"> </w:t>
        </w:r>
      </w:ins>
    </w:p>
    <w:p w14:paraId="49CD02A4" w14:textId="77777777" w:rsidR="0002367F" w:rsidRPr="00F97174" w:rsidRDefault="0002367F" w:rsidP="00516031">
      <w:pPr>
        <w:jc w:val="both"/>
        <w:rPr>
          <w:del w:id="1950" w:author="kokoako" w:date="2023-05-09T13:12:00Z"/>
          <w:b/>
          <w:sz w:val="24"/>
        </w:rPr>
      </w:pPr>
    </w:p>
    <w:p w14:paraId="0000023B" w14:textId="4F936E35" w:rsidR="00631542" w:rsidRDefault="00237D5A">
      <w:pPr>
        <w:spacing w:before="240" w:after="240"/>
        <w:ind w:left="851" w:hanging="425"/>
        <w:jc w:val="both"/>
        <w:rPr>
          <w:sz w:val="24"/>
          <w:szCs w:val="24"/>
        </w:rPr>
        <w:pPrChange w:id="1951" w:author="kokoako" w:date="2023-05-09T13:12:00Z">
          <w:pPr>
            <w:numPr>
              <w:numId w:val="11"/>
            </w:numPr>
            <w:ind w:left="720" w:hanging="360"/>
            <w:jc w:val="both"/>
          </w:pPr>
        </w:pPrChange>
      </w:pPr>
      <w:ins w:id="1952" w:author="kokoako" w:date="2023-05-09T13:12:00Z">
        <w:r>
          <w:rPr>
            <w:sz w:val="24"/>
            <w:szCs w:val="24"/>
          </w:rPr>
          <w:t xml:space="preserve">(1)  </w:t>
        </w:r>
      </w:ins>
      <w:r>
        <w:rPr>
          <w:sz w:val="24"/>
          <w:szCs w:val="24"/>
        </w:rPr>
        <w:t xml:space="preserve">A tagnak a jogszabályt, az </w:t>
      </w:r>
      <w:del w:id="1953" w:author="kokoako" w:date="2023-05-09T13:12:00Z">
        <w:r w:rsidR="0002367F" w:rsidRPr="00F97174">
          <w:rPr>
            <w:sz w:val="24"/>
          </w:rPr>
          <w:delText>egyesület alapszabályát</w:delText>
        </w:r>
      </w:del>
      <w:ins w:id="1954" w:author="kokoako" w:date="2023-05-09T13:12:00Z">
        <w:r w:rsidR="00B3396E">
          <w:rPr>
            <w:sz w:val="24"/>
            <w:szCs w:val="24"/>
          </w:rPr>
          <w:t>A</w:t>
        </w:r>
        <w:r>
          <w:rPr>
            <w:sz w:val="24"/>
            <w:szCs w:val="24"/>
          </w:rPr>
          <w:t>lapszabályt</w:t>
        </w:r>
      </w:ins>
      <w:r>
        <w:rPr>
          <w:sz w:val="24"/>
          <w:szCs w:val="24"/>
        </w:rPr>
        <w:t xml:space="preserve"> vagy közgyűlési határozatát súlyosan vagy ismételten sértő magatartása esetén a </w:t>
      </w:r>
      <w:del w:id="1955" w:author="kokoako" w:date="2023-05-09T13:12:00Z">
        <w:r w:rsidR="0002367F" w:rsidRPr="00F97174">
          <w:rPr>
            <w:sz w:val="24"/>
          </w:rPr>
          <w:delText>közgyűlés</w:delText>
        </w:r>
      </w:del>
      <w:ins w:id="1956" w:author="kokoako" w:date="2023-05-09T13:12:00Z">
        <w:r w:rsidR="00B3396E">
          <w:rPr>
            <w:sz w:val="24"/>
            <w:szCs w:val="24"/>
          </w:rPr>
          <w:t>K</w:t>
        </w:r>
        <w:r>
          <w:rPr>
            <w:sz w:val="24"/>
            <w:szCs w:val="24"/>
          </w:rPr>
          <w:t>özgyűlés</w:t>
        </w:r>
      </w:ins>
      <w:r>
        <w:rPr>
          <w:sz w:val="24"/>
          <w:szCs w:val="24"/>
        </w:rPr>
        <w:t xml:space="preserve"> – bármely egyesületi tag vagy egyesületi szerv kezdeményezésére – a taggal szemben kizárási eljárást folytathat le.</w:t>
      </w:r>
    </w:p>
    <w:p w14:paraId="0000023C" w14:textId="69CA2C55" w:rsidR="00631542" w:rsidRDefault="00237D5A">
      <w:pPr>
        <w:spacing w:before="240" w:after="240"/>
        <w:ind w:left="851" w:hanging="425"/>
        <w:jc w:val="both"/>
        <w:rPr>
          <w:sz w:val="24"/>
          <w:szCs w:val="24"/>
        </w:rPr>
        <w:pPrChange w:id="1957" w:author="kokoako" w:date="2023-05-09T13:12:00Z">
          <w:pPr>
            <w:numPr>
              <w:numId w:val="11"/>
            </w:numPr>
            <w:ind w:left="720" w:hanging="360"/>
            <w:jc w:val="both"/>
          </w:pPr>
        </w:pPrChange>
      </w:pPr>
      <w:ins w:id="1958" w:author="kokoako" w:date="2023-05-09T13:12:00Z">
        <w:r>
          <w:rPr>
            <w:sz w:val="24"/>
            <w:szCs w:val="24"/>
          </w:rPr>
          <w:t xml:space="preserve">(2)  </w:t>
        </w:r>
      </w:ins>
      <w:r>
        <w:rPr>
          <w:sz w:val="24"/>
          <w:szCs w:val="24"/>
        </w:rPr>
        <w:t xml:space="preserve">A tag kizárására irányuló kezdeményezést az </w:t>
      </w:r>
      <w:del w:id="1959" w:author="kokoako" w:date="2023-05-09T13:12:00Z">
        <w:r w:rsidR="0002367F" w:rsidRPr="00F97174">
          <w:rPr>
            <w:sz w:val="24"/>
          </w:rPr>
          <w:delText>elnökséghez</w:delText>
        </w:r>
      </w:del>
      <w:ins w:id="1960" w:author="kokoako" w:date="2023-05-09T13:12:00Z">
        <w:r w:rsidR="001B4E21">
          <w:rPr>
            <w:sz w:val="24"/>
            <w:szCs w:val="24"/>
          </w:rPr>
          <w:t>E</w:t>
        </w:r>
        <w:r>
          <w:rPr>
            <w:sz w:val="24"/>
            <w:szCs w:val="24"/>
          </w:rPr>
          <w:t>lnökséghez</w:t>
        </w:r>
      </w:ins>
      <w:r>
        <w:rPr>
          <w:sz w:val="24"/>
          <w:szCs w:val="24"/>
        </w:rPr>
        <w:t xml:space="preserve"> kell bejelenteni. A bejelentett kezdeményezést az </w:t>
      </w:r>
      <w:del w:id="1961" w:author="kokoako" w:date="2023-05-09T13:12:00Z">
        <w:r w:rsidR="0002367F" w:rsidRPr="00F97174">
          <w:rPr>
            <w:sz w:val="24"/>
          </w:rPr>
          <w:delText>elnök vagy az elnök akadályoztatása esetén a főtitkár</w:delText>
        </w:r>
      </w:del>
      <w:ins w:id="1962" w:author="kokoako" w:date="2023-05-09T13:12:00Z">
        <w:r w:rsidR="00B3396E">
          <w:rPr>
            <w:sz w:val="24"/>
            <w:szCs w:val="24"/>
          </w:rPr>
          <w:t>E</w:t>
        </w:r>
        <w:r>
          <w:rPr>
            <w:sz w:val="24"/>
            <w:szCs w:val="24"/>
          </w:rPr>
          <w:t>lnök</w:t>
        </w:r>
      </w:ins>
      <w:r>
        <w:rPr>
          <w:sz w:val="24"/>
          <w:szCs w:val="24"/>
        </w:rPr>
        <w:t xml:space="preserve"> terjeszti a </w:t>
      </w:r>
      <w:del w:id="1963" w:author="kokoako" w:date="2023-05-09T13:12:00Z">
        <w:r w:rsidR="0002367F" w:rsidRPr="00F97174">
          <w:rPr>
            <w:sz w:val="24"/>
          </w:rPr>
          <w:delText>közgyűlés</w:delText>
        </w:r>
      </w:del>
      <w:ins w:id="1964" w:author="kokoako" w:date="2023-05-09T13:12:00Z">
        <w:r w:rsidR="00B3396E">
          <w:rPr>
            <w:sz w:val="24"/>
            <w:szCs w:val="24"/>
          </w:rPr>
          <w:t>K</w:t>
        </w:r>
        <w:r>
          <w:rPr>
            <w:sz w:val="24"/>
            <w:szCs w:val="24"/>
          </w:rPr>
          <w:t>özgyűlés</w:t>
        </w:r>
      </w:ins>
      <w:r>
        <w:rPr>
          <w:sz w:val="24"/>
          <w:szCs w:val="24"/>
        </w:rPr>
        <w:t xml:space="preserve"> elé. A kizárásra irányuló eljárás megindítását a közgyűlés határozattal </w:t>
      </w:r>
      <w:del w:id="1965" w:author="kokoako" w:date="2023-05-09T13:12:00Z">
        <w:r w:rsidR="0002367F" w:rsidRPr="00F97174">
          <w:rPr>
            <w:sz w:val="24"/>
          </w:rPr>
          <w:delText>redeli</w:delText>
        </w:r>
      </w:del>
      <w:ins w:id="1966" w:author="kokoako" w:date="2023-05-09T13:12:00Z">
        <w:r>
          <w:rPr>
            <w:sz w:val="24"/>
            <w:szCs w:val="24"/>
          </w:rPr>
          <w:t>rendeli</w:t>
        </w:r>
      </w:ins>
      <w:r>
        <w:rPr>
          <w:sz w:val="24"/>
          <w:szCs w:val="24"/>
        </w:rPr>
        <w:t xml:space="preserve"> el. A kizárás elrendelésére irányuló eljárásban a személyek meghallgatására, a tényállás tisztázására, a jegyzőkönyv felvételére, a határozati javaslat előterjesztésére, megtárgyalására, és a </w:t>
      </w:r>
      <w:del w:id="1967" w:author="kokoako" w:date="2023-05-09T13:12:00Z">
        <w:r w:rsidR="0002367F" w:rsidRPr="00F97174">
          <w:rPr>
            <w:sz w:val="24"/>
          </w:rPr>
          <w:delText>határozat hozatalra</w:delText>
        </w:r>
      </w:del>
      <w:ins w:id="1968" w:author="kokoako" w:date="2023-05-09T13:12:00Z">
        <w:r>
          <w:rPr>
            <w:sz w:val="24"/>
            <w:szCs w:val="24"/>
          </w:rPr>
          <w:t>határozathozatalra</w:t>
        </w:r>
      </w:ins>
      <w:r>
        <w:rPr>
          <w:sz w:val="24"/>
          <w:szCs w:val="24"/>
        </w:rPr>
        <w:t xml:space="preserve"> a </w:t>
      </w:r>
      <w:del w:id="1969" w:author="kokoako" w:date="2023-05-09T13:12:00Z">
        <w:r w:rsidR="0002367F" w:rsidRPr="00F97174">
          <w:rPr>
            <w:sz w:val="24"/>
          </w:rPr>
          <w:delText>23</w:delText>
        </w:r>
      </w:del>
      <w:ins w:id="1970" w:author="kokoako" w:date="2023-05-09T13:12:00Z">
        <w:r>
          <w:rPr>
            <w:sz w:val="24"/>
            <w:szCs w:val="24"/>
          </w:rPr>
          <w:t>2</w:t>
        </w:r>
        <w:r w:rsidR="00B628A1">
          <w:rPr>
            <w:sz w:val="24"/>
            <w:szCs w:val="24"/>
          </w:rPr>
          <w:t>0</w:t>
        </w:r>
      </w:ins>
      <w:r>
        <w:rPr>
          <w:sz w:val="24"/>
          <w:szCs w:val="24"/>
        </w:rPr>
        <w:t>. § A/ pontban foglaltak az irányadóak.</w:t>
      </w:r>
    </w:p>
    <w:p w14:paraId="0000023D" w14:textId="1472D5DD" w:rsidR="00631542" w:rsidRDefault="00237D5A">
      <w:pPr>
        <w:spacing w:before="240" w:after="240"/>
        <w:ind w:left="851" w:hanging="425"/>
        <w:jc w:val="both"/>
        <w:rPr>
          <w:sz w:val="24"/>
          <w:szCs w:val="24"/>
        </w:rPr>
        <w:pPrChange w:id="1971" w:author="kokoako" w:date="2023-05-09T13:12:00Z">
          <w:pPr>
            <w:numPr>
              <w:numId w:val="11"/>
            </w:numPr>
            <w:ind w:left="720" w:hanging="360"/>
            <w:jc w:val="both"/>
          </w:pPr>
        </w:pPrChange>
      </w:pPr>
      <w:ins w:id="1972" w:author="kokoako" w:date="2023-05-09T13:12:00Z">
        <w:r>
          <w:rPr>
            <w:sz w:val="24"/>
            <w:szCs w:val="24"/>
          </w:rPr>
          <w:t xml:space="preserve">(3)  </w:t>
        </w:r>
      </w:ins>
      <w:r>
        <w:rPr>
          <w:sz w:val="24"/>
          <w:szCs w:val="24"/>
        </w:rPr>
        <w:t>A tag kizárását kimondó határozatot írásba kell foglalni és indokolással kell ellátni, az indokolásnak tartalmaznia kell a kizárás alapjául szolgáló tényeket és bizonyítékokat, továbbá a jogorvoslati lehetőségekről való tájékoztatást. A határozatot a taggal írásban közölni kell.</w:t>
      </w:r>
    </w:p>
    <w:p w14:paraId="0000023E" w14:textId="6AAD77F0" w:rsidR="00631542" w:rsidRDefault="00237D5A">
      <w:pPr>
        <w:spacing w:before="240" w:after="240"/>
        <w:ind w:left="851" w:hanging="425"/>
        <w:jc w:val="both"/>
        <w:rPr>
          <w:sz w:val="24"/>
          <w:szCs w:val="24"/>
        </w:rPr>
        <w:pPrChange w:id="1973" w:author="kokoako" w:date="2023-05-09T13:12:00Z">
          <w:pPr>
            <w:numPr>
              <w:numId w:val="11"/>
            </w:numPr>
            <w:ind w:left="720" w:hanging="360"/>
            <w:jc w:val="both"/>
          </w:pPr>
        </w:pPrChange>
      </w:pPr>
      <w:ins w:id="1974" w:author="kokoako" w:date="2023-05-09T13:12:00Z">
        <w:r>
          <w:rPr>
            <w:sz w:val="24"/>
            <w:szCs w:val="24"/>
          </w:rPr>
          <w:t xml:space="preserve">(4)  </w:t>
        </w:r>
      </w:ins>
      <w:r>
        <w:rPr>
          <w:sz w:val="24"/>
          <w:szCs w:val="24"/>
        </w:rPr>
        <w:t xml:space="preserve">A kizárásról rendelkező határozattal szemben fellebbezésnek helye nincs, a kizárt tag </w:t>
      </w:r>
      <w:del w:id="1975" w:author="kokoako" w:date="2023-05-09T13:12:00Z">
        <w:r w:rsidR="0002367F" w:rsidRPr="00F97174">
          <w:rPr>
            <w:sz w:val="24"/>
          </w:rPr>
          <w:delText>az Egyesület</w:delText>
        </w:r>
      </w:del>
      <w:ins w:id="1976" w:author="kokoako" w:date="2023-05-09T13:12:00Z">
        <w:r>
          <w:rPr>
            <w:sz w:val="24"/>
            <w:szCs w:val="24"/>
          </w:rPr>
          <w:t>a</w:t>
        </w:r>
        <w:r w:rsidR="001B4E21">
          <w:rPr>
            <w:sz w:val="24"/>
            <w:szCs w:val="24"/>
          </w:rPr>
          <w:t xml:space="preserve"> PRO SILVA</w:t>
        </w:r>
      </w:ins>
      <w:r w:rsidR="001B4E21">
        <w:rPr>
          <w:sz w:val="24"/>
          <w:szCs w:val="24"/>
        </w:rPr>
        <w:t xml:space="preserve"> </w:t>
      </w:r>
      <w:r>
        <w:rPr>
          <w:sz w:val="24"/>
          <w:szCs w:val="24"/>
        </w:rPr>
        <w:t>székhelye szerint illetékes törvényszéktől kérheti a közgyűlési határozat felülvizsgálatát.</w:t>
      </w:r>
      <w:del w:id="1977" w:author="kokoako" w:date="2023-05-09T13:12:00Z">
        <w:r w:rsidR="0002367F" w:rsidRPr="00F97174">
          <w:rPr>
            <w:sz w:val="24"/>
          </w:rPr>
          <w:delText xml:space="preserve"> </w:delText>
        </w:r>
      </w:del>
    </w:p>
    <w:p w14:paraId="1BDF2534" w14:textId="77777777" w:rsidR="001C6A8E" w:rsidRPr="00F97174" w:rsidRDefault="001C6A8E">
      <w:pPr>
        <w:ind w:left="426" w:hanging="426"/>
        <w:jc w:val="both"/>
        <w:rPr>
          <w:del w:id="1978" w:author="kokoako" w:date="2023-05-09T13:12:00Z"/>
          <w:strike/>
          <w:sz w:val="24"/>
        </w:rPr>
      </w:pPr>
      <w:del w:id="1979" w:author="kokoako" w:date="2023-05-09T13:12:00Z">
        <w:r w:rsidRPr="00F97174">
          <w:rPr>
            <w:strike/>
            <w:sz w:val="24"/>
          </w:rPr>
          <w:delText>(1)</w:delText>
        </w:r>
        <w:r w:rsidRPr="00F97174">
          <w:rPr>
            <w:strike/>
            <w:sz w:val="24"/>
          </w:rPr>
          <w:tab/>
          <w:delText xml:space="preserve">Fegyelmi eljárást kell indítani a PRO SILVA azon tagja ellen, aki </w:delText>
        </w:r>
        <w:r w:rsidR="006F6B1E" w:rsidRPr="00F97174">
          <w:rPr>
            <w:strike/>
            <w:sz w:val="24"/>
          </w:rPr>
          <w:delText>jogszabályt, az egyesület Alapszabályát vagy közgyűlési határozatát súlyosan vagy ismételten sértő magatartása esetén a közgyűlés</w:delText>
        </w:r>
        <w:r w:rsidRPr="00F97174">
          <w:rPr>
            <w:strike/>
            <w:sz w:val="24"/>
          </w:rPr>
          <w:delText>az Alapszabályt szándékosan és súlyosan megsérti.</w:delText>
        </w:r>
      </w:del>
    </w:p>
    <w:p w14:paraId="5AA30EC3" w14:textId="77777777" w:rsidR="001C6A8E" w:rsidRPr="00F97174" w:rsidRDefault="001C6A8E">
      <w:pPr>
        <w:ind w:left="426" w:hanging="426"/>
        <w:jc w:val="both"/>
        <w:rPr>
          <w:del w:id="1980" w:author="kokoako" w:date="2023-05-09T13:12:00Z"/>
          <w:strike/>
          <w:sz w:val="24"/>
        </w:rPr>
      </w:pPr>
    </w:p>
    <w:p w14:paraId="3C7A24A2" w14:textId="77777777" w:rsidR="001C6A8E" w:rsidRPr="00F97174" w:rsidRDefault="001C6A8E">
      <w:pPr>
        <w:ind w:left="426" w:hanging="426"/>
        <w:jc w:val="both"/>
        <w:rPr>
          <w:del w:id="1981" w:author="kokoako" w:date="2023-05-09T13:12:00Z"/>
          <w:strike/>
          <w:sz w:val="24"/>
        </w:rPr>
      </w:pPr>
      <w:del w:id="1982" w:author="kokoako" w:date="2023-05-09T13:12:00Z">
        <w:r w:rsidRPr="00F97174">
          <w:rPr>
            <w:strike/>
            <w:sz w:val="24"/>
          </w:rPr>
          <w:delText>(2)</w:delText>
        </w:r>
        <w:r w:rsidRPr="00F97174">
          <w:rPr>
            <w:strike/>
            <w:sz w:val="24"/>
          </w:rPr>
          <w:tab/>
          <w:delText>A fegyelmi eljárás minden szakaszában lehetővé kell tenni a fegyelmi eljárás alatt álló PRO SILVA tag számára a személyes meghallgatást, biztosítani kell a bizonyítékok összegyűjtésének, megválasztásának és mérlegelésének tárgyilagosságát és az eljárás minden szakaszában a jogi védelem igénybevételét és a jogorvoslat lehetőségét.</w:delText>
        </w:r>
      </w:del>
    </w:p>
    <w:p w14:paraId="34DC33DE" w14:textId="77777777" w:rsidR="001C6A8E" w:rsidRPr="00F97174" w:rsidRDefault="001C6A8E">
      <w:pPr>
        <w:ind w:left="426" w:hanging="426"/>
        <w:jc w:val="both"/>
        <w:rPr>
          <w:del w:id="1983" w:author="kokoako" w:date="2023-05-09T13:12:00Z"/>
          <w:strike/>
          <w:sz w:val="24"/>
        </w:rPr>
      </w:pPr>
    </w:p>
    <w:p w14:paraId="7EBE9D64" w14:textId="77777777" w:rsidR="001C6A8E" w:rsidRPr="00F97174" w:rsidRDefault="001C6A8E">
      <w:pPr>
        <w:ind w:left="426" w:hanging="426"/>
        <w:jc w:val="both"/>
        <w:rPr>
          <w:del w:id="1984" w:author="kokoako" w:date="2023-05-09T13:12:00Z"/>
          <w:strike/>
          <w:sz w:val="24"/>
        </w:rPr>
      </w:pPr>
      <w:del w:id="1985" w:author="kokoako" w:date="2023-05-09T13:12:00Z">
        <w:r w:rsidRPr="00F97174">
          <w:rPr>
            <w:strike/>
            <w:sz w:val="24"/>
          </w:rPr>
          <w:delText>(3)</w:delText>
        </w:r>
        <w:r w:rsidRPr="00F97174">
          <w:rPr>
            <w:strike/>
            <w:sz w:val="24"/>
          </w:rPr>
          <w:tab/>
          <w:delText>A kiszabható fegyelmi büntetés: a.) figyelmeztetés</w:delText>
        </w:r>
      </w:del>
    </w:p>
    <w:p w14:paraId="71A90C0C" w14:textId="77777777" w:rsidR="001C6A8E" w:rsidRPr="00F97174" w:rsidRDefault="001C6A8E">
      <w:pPr>
        <w:ind w:left="426" w:hanging="426"/>
        <w:jc w:val="both"/>
        <w:rPr>
          <w:del w:id="1986" w:author="kokoako" w:date="2023-05-09T13:12:00Z"/>
          <w:strike/>
          <w:sz w:val="24"/>
        </w:rPr>
      </w:pPr>
      <w:del w:id="1987" w:author="kokoako" w:date="2023-05-09T13:12:00Z">
        <w:r w:rsidRPr="00F97174">
          <w:rPr>
            <w:strike/>
            <w:sz w:val="24"/>
          </w:rPr>
          <w:tab/>
        </w:r>
        <w:r w:rsidRPr="00F97174">
          <w:rPr>
            <w:strike/>
            <w:sz w:val="24"/>
          </w:rPr>
          <w:tab/>
        </w:r>
        <w:r w:rsidRPr="00F97174">
          <w:rPr>
            <w:strike/>
            <w:sz w:val="24"/>
          </w:rPr>
          <w:tab/>
        </w:r>
        <w:r w:rsidRPr="00F97174">
          <w:rPr>
            <w:strike/>
            <w:sz w:val="24"/>
          </w:rPr>
          <w:tab/>
        </w:r>
        <w:r w:rsidRPr="00F97174">
          <w:rPr>
            <w:strike/>
            <w:sz w:val="24"/>
          </w:rPr>
          <w:tab/>
        </w:r>
        <w:r w:rsidRPr="00F97174">
          <w:rPr>
            <w:strike/>
            <w:sz w:val="24"/>
          </w:rPr>
          <w:tab/>
          <w:delText>b.) megróvás</w:delText>
        </w:r>
      </w:del>
    </w:p>
    <w:p w14:paraId="7D4018F9" w14:textId="77777777" w:rsidR="001C6A8E" w:rsidRPr="00F97174" w:rsidRDefault="001C6A8E">
      <w:pPr>
        <w:ind w:left="426" w:hanging="426"/>
        <w:jc w:val="both"/>
        <w:rPr>
          <w:del w:id="1988" w:author="kokoako" w:date="2023-05-09T13:12:00Z"/>
          <w:strike/>
          <w:sz w:val="24"/>
        </w:rPr>
      </w:pPr>
      <w:del w:id="1989" w:author="kokoako" w:date="2023-05-09T13:12:00Z">
        <w:r w:rsidRPr="00F97174">
          <w:rPr>
            <w:strike/>
            <w:sz w:val="24"/>
          </w:rPr>
          <w:tab/>
        </w:r>
        <w:r w:rsidRPr="00F97174">
          <w:rPr>
            <w:strike/>
            <w:sz w:val="24"/>
          </w:rPr>
          <w:tab/>
        </w:r>
        <w:r w:rsidRPr="00F97174">
          <w:rPr>
            <w:strike/>
            <w:sz w:val="24"/>
          </w:rPr>
          <w:tab/>
        </w:r>
        <w:r w:rsidRPr="00F97174">
          <w:rPr>
            <w:strike/>
            <w:sz w:val="24"/>
          </w:rPr>
          <w:tab/>
        </w:r>
        <w:r w:rsidRPr="00F97174">
          <w:rPr>
            <w:strike/>
            <w:sz w:val="24"/>
          </w:rPr>
          <w:tab/>
        </w:r>
        <w:r w:rsidRPr="00F97174">
          <w:rPr>
            <w:strike/>
            <w:sz w:val="24"/>
          </w:rPr>
          <w:tab/>
          <w:delText>c.) tisztségektől való megfosztás</w:delText>
        </w:r>
      </w:del>
    </w:p>
    <w:p w14:paraId="1F0B08F6" w14:textId="77777777" w:rsidR="001C6A8E" w:rsidRPr="00F97174" w:rsidRDefault="001C6A8E">
      <w:pPr>
        <w:ind w:left="426" w:hanging="426"/>
        <w:jc w:val="both"/>
        <w:rPr>
          <w:del w:id="1990" w:author="kokoako" w:date="2023-05-09T13:12:00Z"/>
          <w:strike/>
          <w:sz w:val="24"/>
        </w:rPr>
      </w:pPr>
      <w:del w:id="1991" w:author="kokoako" w:date="2023-05-09T13:12:00Z">
        <w:r w:rsidRPr="00F97174">
          <w:rPr>
            <w:strike/>
            <w:sz w:val="24"/>
          </w:rPr>
          <w:tab/>
        </w:r>
        <w:r w:rsidRPr="00F97174">
          <w:rPr>
            <w:strike/>
            <w:sz w:val="24"/>
          </w:rPr>
          <w:tab/>
        </w:r>
        <w:r w:rsidRPr="00F97174">
          <w:rPr>
            <w:strike/>
            <w:sz w:val="24"/>
          </w:rPr>
          <w:tab/>
        </w:r>
        <w:r w:rsidRPr="00F97174">
          <w:rPr>
            <w:strike/>
            <w:sz w:val="24"/>
          </w:rPr>
          <w:tab/>
        </w:r>
        <w:r w:rsidRPr="00F97174">
          <w:rPr>
            <w:strike/>
            <w:sz w:val="24"/>
          </w:rPr>
          <w:tab/>
        </w:r>
        <w:r w:rsidRPr="00F97174">
          <w:rPr>
            <w:strike/>
            <w:sz w:val="24"/>
          </w:rPr>
          <w:tab/>
          <w:delText>d.) kitüntetések visszavonása</w:delText>
        </w:r>
      </w:del>
    </w:p>
    <w:p w14:paraId="05638CA1" w14:textId="77777777" w:rsidR="001C6A8E" w:rsidRPr="00F97174" w:rsidRDefault="001C6A8E">
      <w:pPr>
        <w:ind w:left="426" w:hanging="426"/>
        <w:jc w:val="both"/>
        <w:rPr>
          <w:del w:id="1992" w:author="kokoako" w:date="2023-05-09T13:12:00Z"/>
          <w:strike/>
          <w:sz w:val="24"/>
        </w:rPr>
      </w:pPr>
      <w:del w:id="1993" w:author="kokoako" w:date="2023-05-09T13:12:00Z">
        <w:r w:rsidRPr="00F97174">
          <w:rPr>
            <w:strike/>
            <w:sz w:val="24"/>
          </w:rPr>
          <w:tab/>
        </w:r>
        <w:r w:rsidRPr="00F97174">
          <w:rPr>
            <w:strike/>
            <w:sz w:val="24"/>
          </w:rPr>
          <w:tab/>
        </w:r>
        <w:r w:rsidRPr="00F97174">
          <w:rPr>
            <w:strike/>
            <w:sz w:val="24"/>
          </w:rPr>
          <w:tab/>
        </w:r>
        <w:r w:rsidRPr="00F97174">
          <w:rPr>
            <w:strike/>
            <w:sz w:val="24"/>
          </w:rPr>
          <w:tab/>
        </w:r>
        <w:r w:rsidRPr="00F97174">
          <w:rPr>
            <w:strike/>
            <w:sz w:val="24"/>
          </w:rPr>
          <w:tab/>
        </w:r>
        <w:r w:rsidRPr="00F97174">
          <w:rPr>
            <w:strike/>
            <w:sz w:val="24"/>
          </w:rPr>
          <w:tab/>
          <w:delText>e.) kizárás</w:delText>
        </w:r>
      </w:del>
    </w:p>
    <w:p w14:paraId="5716A5FF" w14:textId="77777777" w:rsidR="001C6A8E" w:rsidRPr="00F97174" w:rsidRDefault="001C6A8E">
      <w:pPr>
        <w:ind w:left="426" w:hanging="426"/>
        <w:jc w:val="both"/>
        <w:rPr>
          <w:del w:id="1994" w:author="kokoako" w:date="2023-05-09T13:12:00Z"/>
          <w:strike/>
          <w:sz w:val="24"/>
        </w:rPr>
      </w:pPr>
    </w:p>
    <w:p w14:paraId="1AEB199B" w14:textId="77777777" w:rsidR="001C6A8E" w:rsidRPr="00F97174" w:rsidRDefault="001C6A8E">
      <w:pPr>
        <w:ind w:left="426" w:hanging="426"/>
        <w:jc w:val="both"/>
        <w:rPr>
          <w:del w:id="1995" w:author="kokoako" w:date="2023-05-09T13:12:00Z"/>
          <w:strike/>
          <w:sz w:val="24"/>
        </w:rPr>
      </w:pPr>
      <w:del w:id="1996" w:author="kokoako" w:date="2023-05-09T13:12:00Z">
        <w:r w:rsidRPr="00F97174">
          <w:rPr>
            <w:strike/>
            <w:sz w:val="24"/>
          </w:rPr>
          <w:lastRenderedPageBreak/>
          <w:delText>(4)</w:delText>
        </w:r>
        <w:r w:rsidRPr="00F97174">
          <w:rPr>
            <w:strike/>
            <w:sz w:val="24"/>
          </w:rPr>
          <w:tab/>
          <w:delText>a fegyelmi büntetéssel sújtott PRO SILVA tag a határozat ellen, annak kézhezvételétől számított 30 napon belül az Elnökséghez címzett, halasztó hatályú fellebbezéssel élhet. Az Elnökség a fellebbezést a legközelebbi ülésén köteles elbírálni.</w:delText>
        </w:r>
      </w:del>
    </w:p>
    <w:p w14:paraId="48420D59" w14:textId="77777777" w:rsidR="001C6A8E" w:rsidRPr="00F97174" w:rsidRDefault="001C6A8E">
      <w:pPr>
        <w:ind w:left="426" w:hanging="426"/>
        <w:jc w:val="both"/>
        <w:rPr>
          <w:del w:id="1997" w:author="kokoako" w:date="2023-05-09T13:12:00Z"/>
          <w:strike/>
          <w:sz w:val="24"/>
        </w:rPr>
      </w:pPr>
    </w:p>
    <w:p w14:paraId="2906F875" w14:textId="77777777" w:rsidR="001C6A8E" w:rsidRPr="00F97174" w:rsidRDefault="001C6A8E">
      <w:pPr>
        <w:ind w:left="426" w:hanging="426"/>
        <w:jc w:val="both"/>
        <w:rPr>
          <w:del w:id="1998" w:author="kokoako" w:date="2023-05-09T13:12:00Z"/>
          <w:strike/>
          <w:sz w:val="24"/>
        </w:rPr>
      </w:pPr>
      <w:del w:id="1999" w:author="kokoako" w:date="2023-05-09T13:12:00Z">
        <w:r w:rsidRPr="00F97174">
          <w:rPr>
            <w:strike/>
            <w:sz w:val="24"/>
          </w:rPr>
          <w:delText>(5)</w:delText>
        </w:r>
        <w:r w:rsidRPr="00F97174">
          <w:rPr>
            <w:strike/>
            <w:sz w:val="24"/>
          </w:rPr>
          <w:tab/>
          <w:delText>A fegyelmi büntetés ellen az Elnökséghez benyújtott fellebbezés elutasítása esetén a fegyelmi büntetéssel sújtott PRO SILVA tag 30 napon belül az illetékes bírósághoz fordulhat további jogorvoslatért, melynek halasztó hatálya van.</w:delText>
        </w:r>
      </w:del>
    </w:p>
    <w:p w14:paraId="0B767447" w14:textId="77777777" w:rsidR="001C6A8E" w:rsidRPr="00F97174" w:rsidRDefault="001C6A8E">
      <w:pPr>
        <w:ind w:left="426" w:hanging="426"/>
        <w:jc w:val="both"/>
        <w:rPr>
          <w:del w:id="2000" w:author="kokoako" w:date="2023-05-09T13:12:00Z"/>
          <w:strike/>
          <w:sz w:val="24"/>
        </w:rPr>
      </w:pPr>
    </w:p>
    <w:p w14:paraId="5A577E1D" w14:textId="77777777" w:rsidR="001C6A8E" w:rsidRPr="00F97174" w:rsidRDefault="001C6A8E">
      <w:pPr>
        <w:ind w:left="426" w:hanging="426"/>
        <w:jc w:val="both"/>
        <w:rPr>
          <w:del w:id="2001" w:author="kokoako" w:date="2023-05-09T13:12:00Z"/>
          <w:strike/>
          <w:sz w:val="24"/>
        </w:rPr>
      </w:pPr>
      <w:del w:id="2002" w:author="kokoako" w:date="2023-05-09T13:12:00Z">
        <w:r w:rsidRPr="00F97174">
          <w:rPr>
            <w:strike/>
            <w:sz w:val="24"/>
          </w:rPr>
          <w:delText>(6)</w:delText>
        </w:r>
        <w:r w:rsidRPr="00F97174">
          <w:rPr>
            <w:strike/>
            <w:sz w:val="24"/>
          </w:rPr>
          <w:tab/>
          <w:delText>A fegyelmi eljárással kapcsolatos részletes rendelkezéseket az Alapszabály mellékleteként kiadott Fegyelmi Szabályzat tartalmazza.</w:delText>
        </w:r>
      </w:del>
    </w:p>
    <w:p w14:paraId="698E12D2" w14:textId="77777777" w:rsidR="001C6A8E" w:rsidRPr="00F97174" w:rsidRDefault="001C6A8E">
      <w:pPr>
        <w:ind w:left="426" w:hanging="426"/>
        <w:jc w:val="center"/>
        <w:rPr>
          <w:del w:id="2003" w:author="kokoako" w:date="2023-05-09T13:12:00Z"/>
          <w:b/>
          <w:strike/>
          <w:sz w:val="24"/>
        </w:rPr>
      </w:pPr>
    </w:p>
    <w:p w14:paraId="0A74FEE6" w14:textId="77777777" w:rsidR="001C6A8E" w:rsidRPr="00F97174" w:rsidRDefault="001C6A8E">
      <w:pPr>
        <w:ind w:left="426" w:hanging="426"/>
        <w:jc w:val="center"/>
        <w:rPr>
          <w:del w:id="2004" w:author="kokoako" w:date="2023-05-09T13:12:00Z"/>
          <w:b/>
          <w:sz w:val="24"/>
        </w:rPr>
      </w:pPr>
    </w:p>
    <w:p w14:paraId="456373A7" w14:textId="77777777" w:rsidR="001C6A8E" w:rsidRPr="00F97174" w:rsidRDefault="001C6A8E">
      <w:pPr>
        <w:ind w:left="426" w:hanging="426"/>
        <w:jc w:val="center"/>
        <w:rPr>
          <w:del w:id="2005" w:author="kokoako" w:date="2023-05-09T13:12:00Z"/>
          <w:b/>
          <w:sz w:val="24"/>
        </w:rPr>
      </w:pPr>
    </w:p>
    <w:p w14:paraId="1358AD0E" w14:textId="77777777" w:rsidR="001C6A8E" w:rsidRPr="00F97174" w:rsidRDefault="000A2581">
      <w:pPr>
        <w:ind w:left="426" w:hanging="426"/>
        <w:jc w:val="center"/>
        <w:rPr>
          <w:del w:id="2006" w:author="kokoako" w:date="2023-05-09T13:12:00Z"/>
          <w:b/>
          <w:sz w:val="24"/>
        </w:rPr>
      </w:pPr>
      <w:del w:id="2007" w:author="kokoako" w:date="2023-05-09T13:12:00Z">
        <w:r w:rsidRPr="00F97174">
          <w:rPr>
            <w:b/>
            <w:sz w:val="24"/>
          </w:rPr>
          <w:delText>24</w:delText>
        </w:r>
        <w:r w:rsidR="001C6A8E" w:rsidRPr="00F97174">
          <w:rPr>
            <w:b/>
            <w:sz w:val="24"/>
          </w:rPr>
          <w:delText>. §</w:delText>
        </w:r>
      </w:del>
    </w:p>
    <w:p w14:paraId="4BF3AE54" w14:textId="77777777" w:rsidR="001C6A8E" w:rsidRPr="00F97174" w:rsidRDefault="001C6A8E">
      <w:pPr>
        <w:ind w:left="426" w:hanging="426"/>
        <w:jc w:val="center"/>
        <w:rPr>
          <w:del w:id="2008" w:author="kokoako" w:date="2023-05-09T13:12:00Z"/>
          <w:b/>
          <w:sz w:val="24"/>
        </w:rPr>
      </w:pPr>
    </w:p>
    <w:p w14:paraId="00000241" w14:textId="1C1D9202" w:rsidR="00631542" w:rsidRDefault="00237D5A" w:rsidP="00B628A1">
      <w:pPr>
        <w:spacing w:before="240" w:after="240"/>
        <w:ind w:left="1134" w:hanging="708"/>
        <w:jc w:val="center"/>
        <w:rPr>
          <w:ins w:id="2009" w:author="kokoako" w:date="2023-05-09T13:12:00Z"/>
          <w:b/>
          <w:sz w:val="24"/>
          <w:szCs w:val="24"/>
        </w:rPr>
      </w:pPr>
      <w:ins w:id="2010" w:author="kokoako" w:date="2023-05-09T13:12:00Z">
        <w:r>
          <w:rPr>
            <w:color w:val="FF0000"/>
            <w:sz w:val="24"/>
            <w:szCs w:val="24"/>
          </w:rPr>
          <w:t xml:space="preserve"> </w:t>
        </w:r>
        <w:r>
          <w:rPr>
            <w:b/>
            <w:sz w:val="24"/>
            <w:szCs w:val="24"/>
          </w:rPr>
          <w:t>21. §</w:t>
        </w:r>
      </w:ins>
    </w:p>
    <w:p w14:paraId="00000243" w14:textId="77777777" w:rsidR="00631542" w:rsidRDefault="00237D5A">
      <w:pPr>
        <w:spacing w:before="240" w:after="240"/>
        <w:ind w:left="840" w:hanging="420"/>
        <w:jc w:val="center"/>
        <w:rPr>
          <w:b/>
          <w:sz w:val="24"/>
          <w:szCs w:val="24"/>
        </w:rPr>
        <w:pPrChange w:id="2011" w:author="kokoako" w:date="2023-05-09T13:12:00Z">
          <w:pPr>
            <w:ind w:left="426" w:hanging="426"/>
            <w:jc w:val="center"/>
          </w:pPr>
        </w:pPrChange>
      </w:pPr>
      <w:proofErr w:type="gramStart"/>
      <w:r>
        <w:rPr>
          <w:b/>
          <w:sz w:val="24"/>
          <w:szCs w:val="24"/>
        </w:rPr>
        <w:t>A  PRO</w:t>
      </w:r>
      <w:proofErr w:type="gramEnd"/>
      <w:r>
        <w:rPr>
          <w:b/>
          <w:sz w:val="24"/>
          <w:szCs w:val="24"/>
        </w:rPr>
        <w:t xml:space="preserve"> SILVA  megszűnése</w:t>
      </w:r>
    </w:p>
    <w:p w14:paraId="00000245" w14:textId="5E73A7DA" w:rsidR="00631542" w:rsidRDefault="00213E34">
      <w:pPr>
        <w:spacing w:before="240" w:after="240"/>
        <w:ind w:left="851"/>
        <w:jc w:val="both"/>
        <w:rPr>
          <w:sz w:val="24"/>
          <w:rPrChange w:id="2012" w:author="kokoako" w:date="2023-05-09T13:12:00Z">
            <w:rPr>
              <w:sz w:val="24"/>
              <w:u w:val="single"/>
            </w:rPr>
          </w:rPrChange>
        </w:rPr>
        <w:pPrChange w:id="2013" w:author="kokoako" w:date="2023-05-09T13:12:00Z">
          <w:pPr>
            <w:ind w:firstLine="204"/>
            <w:jc w:val="both"/>
          </w:pPr>
        </w:pPrChange>
      </w:pPr>
      <w:del w:id="2014" w:author="kokoako" w:date="2023-05-09T13:12:00Z">
        <w:r w:rsidRPr="00F97174">
          <w:rPr>
            <w:b/>
            <w:bCs/>
            <w:sz w:val="24"/>
            <w:szCs w:val="24"/>
            <w:u w:val="single"/>
          </w:rPr>
          <w:delText xml:space="preserve"> </w:delText>
        </w:r>
      </w:del>
      <w:r w:rsidR="00237D5A">
        <w:rPr>
          <w:sz w:val="24"/>
          <w:rPrChange w:id="2015" w:author="kokoako" w:date="2023-05-09T13:12:00Z">
            <w:rPr>
              <w:sz w:val="24"/>
              <w:u w:val="single"/>
            </w:rPr>
          </w:rPrChange>
        </w:rPr>
        <w:t>Jogutódlással történő megszűnés:</w:t>
      </w:r>
    </w:p>
    <w:p w14:paraId="62D89F22" w14:textId="77777777" w:rsidR="00B30AA6" w:rsidRPr="00F97174" w:rsidRDefault="00213E34" w:rsidP="00213E34">
      <w:pPr>
        <w:ind w:firstLine="204"/>
        <w:jc w:val="both"/>
        <w:rPr>
          <w:del w:id="2016" w:author="kokoako" w:date="2023-05-09T13:12:00Z"/>
          <w:sz w:val="24"/>
          <w:szCs w:val="24"/>
        </w:rPr>
      </w:pPr>
      <w:del w:id="2017" w:author="kokoako" w:date="2023-05-09T13:12:00Z">
        <w:r w:rsidRPr="00F97174">
          <w:rPr>
            <w:sz w:val="24"/>
            <w:szCs w:val="24"/>
          </w:rPr>
          <w:delText>Egyesület</w:delText>
        </w:r>
      </w:del>
      <w:ins w:id="2018" w:author="kokoako" w:date="2023-05-09T13:12:00Z">
        <w:r w:rsidR="00A20D79">
          <w:rPr>
            <w:sz w:val="24"/>
            <w:szCs w:val="24"/>
          </w:rPr>
          <w:t>A PRO SILVA</w:t>
        </w:r>
      </w:ins>
      <w:r w:rsidR="00A20D79">
        <w:rPr>
          <w:sz w:val="24"/>
          <w:szCs w:val="24"/>
        </w:rPr>
        <w:t xml:space="preserve"> </w:t>
      </w:r>
      <w:r w:rsidR="00237D5A">
        <w:rPr>
          <w:sz w:val="24"/>
          <w:szCs w:val="24"/>
        </w:rPr>
        <w:t>más jogi személlyé nem alakulhat át, csak egyesülettel egyesülhet és csak</w:t>
      </w:r>
      <w:r w:rsidR="001B4E21">
        <w:rPr>
          <w:sz w:val="24"/>
          <w:szCs w:val="24"/>
        </w:rPr>
        <w:t xml:space="preserve"> </w:t>
      </w:r>
    </w:p>
    <w:p w14:paraId="00000247" w14:textId="2B5DD76F" w:rsidR="00631542" w:rsidRDefault="00237D5A">
      <w:pPr>
        <w:spacing w:before="240" w:after="240"/>
        <w:ind w:left="851"/>
        <w:jc w:val="both"/>
        <w:rPr>
          <w:sz w:val="24"/>
          <w:szCs w:val="24"/>
        </w:rPr>
        <w:pPrChange w:id="2019" w:author="kokoako" w:date="2023-05-09T13:12:00Z">
          <w:pPr>
            <w:ind w:firstLine="204"/>
            <w:jc w:val="both"/>
          </w:pPr>
        </w:pPrChange>
      </w:pPr>
      <w:r>
        <w:rPr>
          <w:sz w:val="24"/>
          <w:szCs w:val="24"/>
        </w:rPr>
        <w:t>egyesületekre válhat szét.</w:t>
      </w:r>
    </w:p>
    <w:p w14:paraId="00000248" w14:textId="77777777" w:rsidR="00631542" w:rsidRDefault="00237D5A">
      <w:pPr>
        <w:spacing w:before="240" w:after="240"/>
        <w:ind w:left="851"/>
        <w:jc w:val="both"/>
        <w:rPr>
          <w:rFonts w:ascii="Times New Roman" w:eastAsia="Times New Roman" w:hAnsi="Times New Roman" w:cs="Times New Roman"/>
          <w:sz w:val="24"/>
          <w:szCs w:val="20"/>
          <w:lang w:val="hu-HU"/>
          <w:rPrChange w:id="2020" w:author="kokoako" w:date="2023-05-09T13:12:00Z">
            <w:rPr>
              <w:sz w:val="24"/>
              <w:u w:val="single"/>
            </w:rPr>
          </w:rPrChange>
        </w:rPr>
        <w:pPrChange w:id="2021" w:author="kokoako" w:date="2023-05-09T13:12:00Z">
          <w:pPr>
            <w:spacing w:before="240"/>
            <w:ind w:firstLine="204"/>
            <w:jc w:val="both"/>
          </w:pPr>
        </w:pPrChange>
      </w:pPr>
      <w:r>
        <w:rPr>
          <w:sz w:val="24"/>
          <w:rPrChange w:id="2022" w:author="kokoako" w:date="2023-05-09T13:12:00Z">
            <w:rPr>
              <w:sz w:val="24"/>
              <w:u w:val="single"/>
            </w:rPr>
          </w:rPrChange>
        </w:rPr>
        <w:t>A jogutód nélküli megszűnés okai:</w:t>
      </w:r>
    </w:p>
    <w:p w14:paraId="4A1E8F5F" w14:textId="77777777" w:rsidR="001C6A8E" w:rsidRPr="00F97174" w:rsidRDefault="001C6A8E">
      <w:pPr>
        <w:ind w:left="426" w:hanging="426"/>
        <w:jc w:val="both"/>
        <w:rPr>
          <w:del w:id="2023" w:author="kokoako" w:date="2023-05-09T13:12:00Z"/>
          <w:b/>
          <w:sz w:val="24"/>
        </w:rPr>
      </w:pPr>
    </w:p>
    <w:p w14:paraId="00000249" w14:textId="116F0562" w:rsidR="00631542" w:rsidRDefault="001C6A8E">
      <w:pPr>
        <w:spacing w:before="240" w:after="240"/>
        <w:ind w:left="993" w:hanging="567"/>
        <w:jc w:val="both"/>
        <w:rPr>
          <w:sz w:val="24"/>
          <w:szCs w:val="24"/>
        </w:rPr>
        <w:pPrChange w:id="2024" w:author="kokoako" w:date="2023-05-09T13:12:00Z">
          <w:pPr>
            <w:numPr>
              <w:numId w:val="12"/>
            </w:numPr>
            <w:ind w:left="792" w:hanging="432"/>
            <w:jc w:val="both"/>
          </w:pPr>
        </w:pPrChange>
      </w:pPr>
      <w:del w:id="2025" w:author="kokoako" w:date="2023-05-09T13:12:00Z">
        <w:r w:rsidRPr="00F97174">
          <w:rPr>
            <w:sz w:val="24"/>
          </w:rPr>
          <w:delText>A PRO SILVA</w:delText>
        </w:r>
      </w:del>
      <w:ins w:id="2026" w:author="kokoako" w:date="2023-05-09T13:12:00Z">
        <w:r w:rsidR="00237D5A">
          <w:rPr>
            <w:sz w:val="24"/>
            <w:szCs w:val="24"/>
          </w:rPr>
          <w:t>(1)</w:t>
        </w:r>
        <w:r w:rsidR="000A25BB">
          <w:rPr>
            <w:sz w:val="24"/>
            <w:szCs w:val="24"/>
          </w:rPr>
          <w:t xml:space="preserve"> </w:t>
        </w:r>
        <w:r w:rsidR="00237D5A">
          <w:rPr>
            <w:sz w:val="24"/>
            <w:szCs w:val="24"/>
          </w:rPr>
          <w:t>A</w:t>
        </w:r>
        <w:r w:rsidR="000A25BB">
          <w:rPr>
            <w:sz w:val="24"/>
            <w:szCs w:val="24"/>
          </w:rPr>
          <w:t>z Egyesület</w:t>
        </w:r>
      </w:ins>
      <w:r w:rsidR="00237D5A">
        <w:rPr>
          <w:sz w:val="24"/>
          <w:szCs w:val="24"/>
        </w:rPr>
        <w:t xml:space="preserve"> megszűnik, ha:</w:t>
      </w:r>
    </w:p>
    <w:p w14:paraId="6B2E3A38" w14:textId="77777777" w:rsidR="00213E34" w:rsidRPr="00F97174" w:rsidRDefault="00213E34" w:rsidP="00516031">
      <w:pPr>
        <w:numPr>
          <w:ilvl w:val="0"/>
          <w:numId w:val="6"/>
        </w:numPr>
        <w:spacing w:line="240" w:lineRule="auto"/>
        <w:jc w:val="both"/>
        <w:rPr>
          <w:del w:id="2027" w:author="kokoako" w:date="2023-05-09T13:12:00Z"/>
          <w:sz w:val="24"/>
          <w:szCs w:val="24"/>
        </w:rPr>
      </w:pPr>
      <w:del w:id="2028" w:author="kokoako" w:date="2023-05-09T13:12:00Z">
        <w:r w:rsidRPr="00F97174">
          <w:rPr>
            <w:sz w:val="24"/>
            <w:szCs w:val="24"/>
          </w:rPr>
          <w:delText>határozott időre jött létre és a meghatározott időtartam eltelt;</w:delText>
        </w:r>
      </w:del>
    </w:p>
    <w:p w14:paraId="0000024B" w14:textId="5628D537" w:rsidR="00631542" w:rsidRDefault="00237D5A">
      <w:pPr>
        <w:spacing w:before="240" w:after="240"/>
        <w:ind w:left="1134"/>
        <w:jc w:val="both"/>
        <w:rPr>
          <w:sz w:val="24"/>
          <w:szCs w:val="24"/>
        </w:rPr>
        <w:pPrChange w:id="2029" w:author="kokoako" w:date="2023-05-09T13:12:00Z">
          <w:pPr>
            <w:numPr>
              <w:numId w:val="6"/>
            </w:numPr>
            <w:ind w:left="720" w:hanging="360"/>
            <w:jc w:val="both"/>
          </w:pPr>
        </w:pPrChange>
      </w:pPr>
      <w:ins w:id="2030" w:author="kokoako" w:date="2023-05-09T13:12:00Z">
        <w:r>
          <w:rPr>
            <w:sz w:val="24"/>
            <w:szCs w:val="24"/>
          </w:rPr>
          <w:t xml:space="preserve">-    </w:t>
        </w:r>
      </w:ins>
      <w:r w:rsidR="00470EA5">
        <w:rPr>
          <w:sz w:val="24"/>
          <w:szCs w:val="24"/>
        </w:rPr>
        <w:t>m</w:t>
      </w:r>
      <w:r>
        <w:rPr>
          <w:sz w:val="24"/>
          <w:szCs w:val="24"/>
        </w:rPr>
        <w:t>egszűnése meghatározott feltétel bekövetkezéséhez kötött és e feltétel bekövetkezett;</w:t>
      </w:r>
    </w:p>
    <w:p w14:paraId="0000024C" w14:textId="77777777" w:rsidR="00631542" w:rsidRDefault="00237D5A">
      <w:pPr>
        <w:spacing w:before="240" w:after="240"/>
        <w:ind w:left="1134"/>
        <w:jc w:val="both"/>
        <w:rPr>
          <w:sz w:val="24"/>
          <w:szCs w:val="24"/>
        </w:rPr>
        <w:pPrChange w:id="2031" w:author="kokoako" w:date="2023-05-09T13:12:00Z">
          <w:pPr>
            <w:numPr>
              <w:numId w:val="6"/>
            </w:numPr>
            <w:ind w:left="720" w:hanging="360"/>
            <w:jc w:val="both"/>
          </w:pPr>
        </w:pPrChange>
      </w:pPr>
      <w:ins w:id="2032" w:author="kokoako" w:date="2023-05-09T13:12:00Z">
        <w:r>
          <w:rPr>
            <w:sz w:val="24"/>
            <w:szCs w:val="24"/>
          </w:rPr>
          <w:t xml:space="preserve">-       </w:t>
        </w:r>
      </w:ins>
      <w:r>
        <w:rPr>
          <w:sz w:val="24"/>
          <w:szCs w:val="24"/>
        </w:rPr>
        <w:t>a tagok vagy alapítók kimondják megszűnését; vagy</w:t>
      </w:r>
    </w:p>
    <w:p w14:paraId="0000024D" w14:textId="43930209" w:rsidR="00631542" w:rsidRDefault="00237D5A">
      <w:pPr>
        <w:spacing w:before="240" w:after="240"/>
        <w:ind w:left="1134"/>
        <w:jc w:val="both"/>
        <w:rPr>
          <w:sz w:val="24"/>
          <w:szCs w:val="24"/>
        </w:rPr>
        <w:pPrChange w:id="2033" w:author="kokoako" w:date="2023-05-09T13:12:00Z">
          <w:pPr>
            <w:numPr>
              <w:numId w:val="6"/>
            </w:numPr>
            <w:ind w:left="720" w:hanging="360"/>
            <w:jc w:val="both"/>
          </w:pPr>
        </w:pPrChange>
      </w:pPr>
      <w:ins w:id="2034" w:author="kokoako" w:date="2023-05-09T13:12:00Z">
        <w:r>
          <w:rPr>
            <w:sz w:val="24"/>
            <w:szCs w:val="24"/>
          </w:rPr>
          <w:t xml:space="preserve">-       </w:t>
        </w:r>
      </w:ins>
      <w:r>
        <w:rPr>
          <w:i/>
          <w:sz w:val="24"/>
          <w:szCs w:val="24"/>
        </w:rPr>
        <w:t xml:space="preserve"> </w:t>
      </w:r>
      <w:r>
        <w:rPr>
          <w:sz w:val="24"/>
          <w:szCs w:val="24"/>
        </w:rPr>
        <w:t>az arra jogosult szerv megszünteti</w:t>
      </w:r>
      <w:ins w:id="2035" w:author="kokoako" w:date="2023-05-09T13:12:00Z">
        <w:r w:rsidR="001B4E21">
          <w:rPr>
            <w:sz w:val="24"/>
            <w:szCs w:val="24"/>
          </w:rPr>
          <w:t>,</w:t>
        </w:r>
      </w:ins>
    </w:p>
    <w:p w14:paraId="0000024E" w14:textId="6B8AA851" w:rsidR="00631542" w:rsidRDefault="00237D5A">
      <w:pPr>
        <w:spacing w:before="240" w:after="240"/>
        <w:ind w:left="851"/>
        <w:jc w:val="both"/>
        <w:rPr>
          <w:sz w:val="24"/>
          <w:szCs w:val="24"/>
        </w:rPr>
        <w:pPrChange w:id="2036" w:author="kokoako" w:date="2023-05-09T13:12:00Z">
          <w:pPr>
            <w:ind w:left="360"/>
            <w:jc w:val="both"/>
          </w:pPr>
        </w:pPrChange>
      </w:pPr>
      <w:r>
        <w:rPr>
          <w:sz w:val="24"/>
          <w:szCs w:val="24"/>
        </w:rPr>
        <w:t xml:space="preserve">feltéve mindegyik </w:t>
      </w:r>
      <w:del w:id="2037" w:author="kokoako" w:date="2023-05-09T13:12:00Z">
        <w:r w:rsidR="00B30AA6" w:rsidRPr="00F97174">
          <w:rPr>
            <w:sz w:val="24"/>
            <w:szCs w:val="24"/>
          </w:rPr>
          <w:delText>fenit</w:delText>
        </w:r>
      </w:del>
      <w:ins w:id="2038" w:author="kokoako" w:date="2023-05-09T13:12:00Z">
        <w:r>
          <w:rPr>
            <w:sz w:val="24"/>
            <w:szCs w:val="24"/>
          </w:rPr>
          <w:t>fenti</w:t>
        </w:r>
      </w:ins>
      <w:r>
        <w:rPr>
          <w:sz w:val="24"/>
          <w:szCs w:val="24"/>
        </w:rPr>
        <w:t xml:space="preserve"> esetben, hogy </w:t>
      </w:r>
      <w:del w:id="2039" w:author="kokoako" w:date="2023-05-09T13:12:00Z">
        <w:r w:rsidR="00213E34" w:rsidRPr="00F97174">
          <w:rPr>
            <w:sz w:val="24"/>
            <w:szCs w:val="24"/>
          </w:rPr>
          <w:delText>a jogi személy</w:delText>
        </w:r>
      </w:del>
      <w:ins w:id="2040" w:author="kokoako" w:date="2023-05-09T13:12:00Z">
        <w:r>
          <w:rPr>
            <w:sz w:val="24"/>
            <w:szCs w:val="24"/>
          </w:rPr>
          <w:t>a</w:t>
        </w:r>
        <w:r w:rsidR="00470EA5">
          <w:rPr>
            <w:sz w:val="24"/>
            <w:szCs w:val="24"/>
          </w:rPr>
          <w:t>z Egyesület</w:t>
        </w:r>
      </w:ins>
      <w:r w:rsidR="00470EA5">
        <w:rPr>
          <w:sz w:val="24"/>
          <w:szCs w:val="24"/>
        </w:rPr>
        <w:t xml:space="preserve"> v</w:t>
      </w:r>
      <w:r>
        <w:rPr>
          <w:sz w:val="24"/>
          <w:szCs w:val="24"/>
        </w:rPr>
        <w:t xml:space="preserve">agyoni viszonyainak lezárására irányuló megfelelő eljárás lefolytatását követően a bíróság </w:t>
      </w:r>
      <w:del w:id="2041" w:author="kokoako" w:date="2023-05-09T13:12:00Z">
        <w:r w:rsidR="00213E34" w:rsidRPr="00F97174">
          <w:rPr>
            <w:sz w:val="24"/>
            <w:szCs w:val="24"/>
          </w:rPr>
          <w:delText>a jogi személyt</w:delText>
        </w:r>
      </w:del>
      <w:ins w:id="2042" w:author="kokoako" w:date="2023-05-09T13:12:00Z">
        <w:r w:rsidR="00470EA5">
          <w:rPr>
            <w:sz w:val="24"/>
            <w:szCs w:val="24"/>
          </w:rPr>
          <w:t>az Egyesületet</w:t>
        </w:r>
      </w:ins>
      <w:r>
        <w:rPr>
          <w:sz w:val="24"/>
          <w:szCs w:val="24"/>
        </w:rPr>
        <w:t xml:space="preserve"> a nyilvántartásból törli.</w:t>
      </w:r>
    </w:p>
    <w:p w14:paraId="29A87D37" w14:textId="77777777" w:rsidR="00213E34" w:rsidRPr="00F97174" w:rsidRDefault="00237D5A" w:rsidP="00213E34">
      <w:pPr>
        <w:ind w:left="284"/>
        <w:jc w:val="both"/>
        <w:rPr>
          <w:del w:id="2043" w:author="kokoako" w:date="2023-05-09T13:12:00Z"/>
          <w:sz w:val="24"/>
          <w:szCs w:val="24"/>
        </w:rPr>
      </w:pPr>
      <w:r>
        <w:rPr>
          <w:i/>
          <w:sz w:val="24"/>
          <w:szCs w:val="24"/>
        </w:rPr>
        <w:lastRenderedPageBreak/>
        <w:t xml:space="preserve">-  </w:t>
      </w:r>
      <w:r>
        <w:rPr>
          <w:sz w:val="24"/>
          <w:szCs w:val="24"/>
        </w:rPr>
        <w:t xml:space="preserve">az </w:t>
      </w:r>
      <w:del w:id="2044" w:author="kokoako" w:date="2023-05-09T13:12:00Z">
        <w:r w:rsidR="00213E34" w:rsidRPr="00F97174">
          <w:rPr>
            <w:sz w:val="24"/>
            <w:szCs w:val="24"/>
          </w:rPr>
          <w:delText>egyesület</w:delText>
        </w:r>
      </w:del>
      <w:ins w:id="2045" w:author="kokoako" w:date="2023-05-09T13:12:00Z">
        <w:r w:rsidR="001B4E21">
          <w:rPr>
            <w:sz w:val="24"/>
            <w:szCs w:val="24"/>
          </w:rPr>
          <w:t>E</w:t>
        </w:r>
        <w:r>
          <w:rPr>
            <w:sz w:val="24"/>
            <w:szCs w:val="24"/>
          </w:rPr>
          <w:t>gyesület</w:t>
        </w:r>
      </w:ins>
      <w:r>
        <w:rPr>
          <w:sz w:val="24"/>
          <w:szCs w:val="24"/>
        </w:rPr>
        <w:t xml:space="preserve"> megvalósította célját vagy az </w:t>
      </w:r>
      <w:del w:id="2046" w:author="kokoako" w:date="2023-05-09T13:12:00Z">
        <w:r w:rsidR="00213E34" w:rsidRPr="00F97174">
          <w:rPr>
            <w:sz w:val="24"/>
            <w:szCs w:val="24"/>
          </w:rPr>
          <w:delText>egyesület</w:delText>
        </w:r>
      </w:del>
      <w:ins w:id="2047" w:author="kokoako" w:date="2023-05-09T13:12:00Z">
        <w:r w:rsidR="00470EA5">
          <w:rPr>
            <w:sz w:val="24"/>
            <w:szCs w:val="24"/>
          </w:rPr>
          <w:t>E</w:t>
        </w:r>
        <w:r>
          <w:rPr>
            <w:sz w:val="24"/>
            <w:szCs w:val="24"/>
          </w:rPr>
          <w:t>gyesület</w:t>
        </w:r>
      </w:ins>
      <w:r>
        <w:rPr>
          <w:sz w:val="24"/>
          <w:szCs w:val="24"/>
        </w:rPr>
        <w:t xml:space="preserve"> céljának megvalósítása lehetetlenné</w:t>
      </w:r>
      <w:r w:rsidR="001B4E21">
        <w:rPr>
          <w:sz w:val="24"/>
          <w:szCs w:val="24"/>
        </w:rPr>
        <w:t xml:space="preserve"> </w:t>
      </w:r>
    </w:p>
    <w:p w14:paraId="00000250" w14:textId="3FD874FB" w:rsidR="00631542" w:rsidRDefault="001B4E21">
      <w:pPr>
        <w:spacing w:before="240" w:after="240"/>
        <w:ind w:left="851"/>
        <w:jc w:val="both"/>
        <w:rPr>
          <w:sz w:val="24"/>
          <w:szCs w:val="24"/>
        </w:rPr>
        <w:pPrChange w:id="2048" w:author="kokoako" w:date="2023-05-09T13:12:00Z">
          <w:pPr>
            <w:ind w:left="284" w:firstLine="424"/>
            <w:jc w:val="both"/>
          </w:pPr>
        </w:pPrChange>
      </w:pPr>
      <w:r>
        <w:rPr>
          <w:sz w:val="24"/>
          <w:szCs w:val="24"/>
        </w:rPr>
        <w:t>v</w:t>
      </w:r>
      <w:r w:rsidR="00237D5A">
        <w:rPr>
          <w:sz w:val="24"/>
          <w:szCs w:val="24"/>
        </w:rPr>
        <w:t>ált, és új célt nem határoztak meg; vagy</w:t>
      </w:r>
    </w:p>
    <w:p w14:paraId="00000251" w14:textId="6E0C9E64" w:rsidR="00631542" w:rsidRDefault="00237D5A">
      <w:pPr>
        <w:spacing w:before="240" w:after="240"/>
        <w:ind w:left="851"/>
        <w:jc w:val="both"/>
        <w:rPr>
          <w:sz w:val="24"/>
          <w:szCs w:val="24"/>
        </w:rPr>
        <w:pPrChange w:id="2049" w:author="kokoako" w:date="2023-05-09T13:12:00Z">
          <w:pPr>
            <w:ind w:left="284"/>
            <w:jc w:val="both"/>
          </w:pPr>
        </w:pPrChange>
      </w:pPr>
      <w:r>
        <w:rPr>
          <w:i/>
          <w:sz w:val="24"/>
          <w:szCs w:val="24"/>
        </w:rPr>
        <w:t xml:space="preserve">-  </w:t>
      </w:r>
      <w:r>
        <w:rPr>
          <w:sz w:val="24"/>
          <w:szCs w:val="24"/>
        </w:rPr>
        <w:t xml:space="preserve">az </w:t>
      </w:r>
      <w:del w:id="2050" w:author="kokoako" w:date="2023-05-09T13:12:00Z">
        <w:r w:rsidR="00213E34" w:rsidRPr="00F97174">
          <w:rPr>
            <w:sz w:val="24"/>
            <w:szCs w:val="24"/>
          </w:rPr>
          <w:delText>egyesület</w:delText>
        </w:r>
      </w:del>
      <w:ins w:id="2051" w:author="kokoako" w:date="2023-05-09T13:12:00Z">
        <w:r w:rsidR="001B4E21">
          <w:rPr>
            <w:sz w:val="24"/>
            <w:szCs w:val="24"/>
          </w:rPr>
          <w:t>E</w:t>
        </w:r>
        <w:r>
          <w:rPr>
            <w:sz w:val="24"/>
            <w:szCs w:val="24"/>
          </w:rPr>
          <w:t>gyesület</w:t>
        </w:r>
      </w:ins>
      <w:r>
        <w:rPr>
          <w:sz w:val="24"/>
          <w:szCs w:val="24"/>
        </w:rPr>
        <w:t xml:space="preserve"> tagjainak száma hat hónapon keresztül nem éri el a tíz főt.</w:t>
      </w:r>
    </w:p>
    <w:p w14:paraId="75256107" w14:textId="77777777" w:rsidR="00213E34" w:rsidRPr="00F97174" w:rsidRDefault="00213E34">
      <w:pPr>
        <w:ind w:left="426" w:hanging="426"/>
        <w:jc w:val="both"/>
        <w:rPr>
          <w:del w:id="2052" w:author="kokoako" w:date="2023-05-09T13:12:00Z"/>
          <w:sz w:val="24"/>
        </w:rPr>
      </w:pPr>
    </w:p>
    <w:p w14:paraId="36084FBE" w14:textId="77777777" w:rsidR="001C6A8E" w:rsidRPr="00F97174" w:rsidRDefault="001C6A8E">
      <w:pPr>
        <w:ind w:left="426" w:hanging="426"/>
        <w:jc w:val="both"/>
        <w:rPr>
          <w:del w:id="2053" w:author="kokoako" w:date="2023-05-09T13:12:00Z"/>
          <w:sz w:val="24"/>
        </w:rPr>
      </w:pPr>
    </w:p>
    <w:p w14:paraId="00000254" w14:textId="174D6DF7" w:rsidR="00631542" w:rsidRDefault="00237D5A">
      <w:pPr>
        <w:spacing w:before="240" w:after="240"/>
        <w:ind w:left="851" w:hanging="425"/>
        <w:jc w:val="both"/>
        <w:rPr>
          <w:sz w:val="24"/>
          <w:szCs w:val="24"/>
        </w:rPr>
        <w:pPrChange w:id="2054" w:author="kokoako" w:date="2023-05-09T13:12:00Z">
          <w:pPr>
            <w:ind w:left="426" w:hanging="426"/>
            <w:jc w:val="both"/>
          </w:pPr>
        </w:pPrChange>
      </w:pPr>
      <w:ins w:id="2055" w:author="kokoako" w:date="2023-05-09T13:12:00Z">
        <w:r>
          <w:rPr>
            <w:sz w:val="24"/>
            <w:szCs w:val="24"/>
          </w:rPr>
          <w:t xml:space="preserve"> </w:t>
        </w:r>
      </w:ins>
      <w:r>
        <w:rPr>
          <w:sz w:val="24"/>
          <w:szCs w:val="24"/>
        </w:rPr>
        <w:t>(2)</w:t>
      </w:r>
      <w:del w:id="2056" w:author="kokoako" w:date="2023-05-09T13:12:00Z">
        <w:r w:rsidR="001C6A8E" w:rsidRPr="00F97174">
          <w:rPr>
            <w:sz w:val="24"/>
          </w:rPr>
          <w:tab/>
        </w:r>
      </w:del>
      <w:ins w:id="2057" w:author="kokoako" w:date="2023-05-09T13:12:00Z">
        <w:r>
          <w:rPr>
            <w:sz w:val="24"/>
            <w:szCs w:val="24"/>
          </w:rPr>
          <w:t xml:space="preserve">  </w:t>
        </w:r>
      </w:ins>
      <w:r>
        <w:rPr>
          <w:sz w:val="24"/>
          <w:szCs w:val="24"/>
        </w:rPr>
        <w:t xml:space="preserve">A PRO SILVA megszűnése (beleértve a feloszlást és feloszlatást is) esetén a PRO SILVA végelszámolás után megmaradt vagyona </w:t>
      </w:r>
      <w:del w:id="2058" w:author="kokoako" w:date="2023-05-09T13:12:00Z">
        <w:r w:rsidR="001C6A8E" w:rsidRPr="00F97174">
          <w:rPr>
            <w:sz w:val="24"/>
          </w:rPr>
          <w:delText>a Természet Szolgálatában Alapítványra</w:delText>
        </w:r>
      </w:del>
      <w:ins w:id="2059" w:author="kokoako" w:date="2023-05-09T13:12:00Z">
        <w:r>
          <w:rPr>
            <w:sz w:val="24"/>
            <w:szCs w:val="24"/>
          </w:rPr>
          <w:t>a</w:t>
        </w:r>
        <w:r w:rsidR="00B058CA">
          <w:rPr>
            <w:sz w:val="24"/>
            <w:szCs w:val="24"/>
          </w:rPr>
          <w:t>z</w:t>
        </w:r>
        <w:r>
          <w:rPr>
            <w:sz w:val="24"/>
            <w:szCs w:val="24"/>
          </w:rPr>
          <w:t xml:space="preserve"> </w:t>
        </w:r>
        <w:r w:rsidR="00B058CA">
          <w:rPr>
            <w:sz w:val="24"/>
            <w:szCs w:val="24"/>
          </w:rPr>
          <w:t>Országos Erdészeti Egyesületre</w:t>
        </w:r>
      </w:ins>
      <w:r w:rsidR="00B058CA">
        <w:rPr>
          <w:sz w:val="24"/>
          <w:szCs w:val="24"/>
        </w:rPr>
        <w:t xml:space="preserve"> </w:t>
      </w:r>
      <w:r>
        <w:rPr>
          <w:sz w:val="24"/>
          <w:szCs w:val="24"/>
        </w:rPr>
        <w:t>száll. Egyesülés miatt megszűnés esetén a PRO SILVA vagyona az</w:t>
      </w:r>
      <w:ins w:id="2060" w:author="kokoako" w:date="2023-05-09T13:12:00Z">
        <w:r>
          <w:rPr>
            <w:sz w:val="24"/>
            <w:szCs w:val="24"/>
          </w:rPr>
          <w:t xml:space="preserve"> </w:t>
        </w:r>
        <w:r w:rsidR="00ED5C97">
          <w:rPr>
            <w:sz w:val="24"/>
            <w:szCs w:val="24"/>
          </w:rPr>
          <w:t>egyesüléssel létrejött</w:t>
        </w:r>
      </w:ins>
      <w:r w:rsidR="00ED5C97">
        <w:rPr>
          <w:sz w:val="24"/>
          <w:szCs w:val="24"/>
        </w:rPr>
        <w:t xml:space="preserve"> </w:t>
      </w:r>
      <w:r>
        <w:rPr>
          <w:sz w:val="24"/>
          <w:szCs w:val="24"/>
        </w:rPr>
        <w:t>új egyesület tulajdonába megy át.</w:t>
      </w:r>
    </w:p>
    <w:p w14:paraId="10805E98" w14:textId="77777777" w:rsidR="001C6A8E" w:rsidRPr="00F97174" w:rsidRDefault="001C6A8E">
      <w:pPr>
        <w:ind w:left="426" w:hanging="426"/>
        <w:jc w:val="both"/>
        <w:rPr>
          <w:del w:id="2061" w:author="kokoako" w:date="2023-05-09T13:12:00Z"/>
          <w:sz w:val="24"/>
        </w:rPr>
      </w:pPr>
    </w:p>
    <w:p w14:paraId="00000259" w14:textId="27B9BA19" w:rsidR="00631542" w:rsidRDefault="00237D5A">
      <w:pPr>
        <w:spacing w:before="240" w:after="240"/>
        <w:ind w:left="840" w:hanging="420"/>
        <w:jc w:val="both"/>
        <w:rPr>
          <w:sz w:val="24"/>
          <w:szCs w:val="24"/>
        </w:rPr>
        <w:pPrChange w:id="2062" w:author="kokoako" w:date="2023-05-09T13:12:00Z">
          <w:pPr>
            <w:ind w:left="426" w:hanging="426"/>
            <w:jc w:val="both"/>
          </w:pPr>
        </w:pPrChange>
      </w:pPr>
      <w:ins w:id="2063" w:author="kokoako" w:date="2023-05-09T13:12:00Z">
        <w:r>
          <w:rPr>
            <w:sz w:val="24"/>
            <w:szCs w:val="24"/>
          </w:rPr>
          <w:t xml:space="preserve"> </w:t>
        </w:r>
      </w:ins>
      <w:r>
        <w:rPr>
          <w:sz w:val="24"/>
          <w:szCs w:val="24"/>
        </w:rPr>
        <w:t>(3)</w:t>
      </w:r>
      <w:del w:id="2064" w:author="kokoako" w:date="2023-05-09T13:12:00Z">
        <w:r w:rsidR="001C6A8E" w:rsidRPr="00F97174">
          <w:rPr>
            <w:sz w:val="24"/>
          </w:rPr>
          <w:tab/>
        </w:r>
      </w:del>
      <w:ins w:id="2065" w:author="kokoako" w:date="2023-05-09T13:12:00Z">
        <w:r>
          <w:rPr>
            <w:sz w:val="24"/>
            <w:szCs w:val="24"/>
          </w:rPr>
          <w:t xml:space="preserve"> </w:t>
        </w:r>
      </w:ins>
      <w:r>
        <w:rPr>
          <w:sz w:val="24"/>
          <w:szCs w:val="24"/>
        </w:rPr>
        <w:t>Ha a bíróság vagy a feloszlást kimondó közgyűlési határozat másként nem rendelkezik, a megszűnéssel kapcsolatos teendők ellátása a hivatalban lévő Elnökség feladata.</w:t>
      </w:r>
      <w:ins w:id="2066" w:author="kokoako" w:date="2023-05-09T13:12:00Z">
        <w:r>
          <w:rPr>
            <w:sz w:val="24"/>
            <w:szCs w:val="24"/>
          </w:rPr>
          <w:t xml:space="preserve"> </w:t>
        </w:r>
      </w:ins>
    </w:p>
    <w:p w14:paraId="1B25127F" w14:textId="77777777" w:rsidR="001C6A8E" w:rsidRPr="00F97174" w:rsidRDefault="00237D5A">
      <w:pPr>
        <w:ind w:left="426" w:hanging="426"/>
        <w:jc w:val="both"/>
        <w:rPr>
          <w:del w:id="2067" w:author="kokoako" w:date="2023-05-09T13:12:00Z"/>
          <w:sz w:val="24"/>
        </w:rPr>
      </w:pPr>
      <w:moveToRangeStart w:id="2068" w:author="kokoako" w:date="2023-05-09T13:12:00Z" w:name="move134530343"/>
      <w:moveTo w:id="2069" w:author="kokoako" w:date="2023-05-09T13:12:00Z">
        <w:r>
          <w:rPr>
            <w:b/>
            <w:sz w:val="24"/>
            <w:szCs w:val="24"/>
          </w:rPr>
          <w:t>22. §</w:t>
        </w:r>
      </w:moveTo>
      <w:moveToRangeEnd w:id="2068"/>
    </w:p>
    <w:p w14:paraId="78435B90" w14:textId="77777777" w:rsidR="001C6A8E" w:rsidRPr="00F97174" w:rsidRDefault="001C6A8E">
      <w:pPr>
        <w:ind w:left="426" w:hanging="426"/>
        <w:jc w:val="both"/>
        <w:rPr>
          <w:del w:id="2070" w:author="kokoako" w:date="2023-05-09T13:12:00Z"/>
          <w:sz w:val="24"/>
        </w:rPr>
      </w:pPr>
    </w:p>
    <w:p w14:paraId="4B1CA3D0" w14:textId="77777777" w:rsidR="001C6A8E" w:rsidRPr="00F97174" w:rsidRDefault="001C6A8E">
      <w:pPr>
        <w:ind w:left="426" w:hanging="426"/>
        <w:jc w:val="both"/>
        <w:rPr>
          <w:del w:id="2071" w:author="kokoako" w:date="2023-05-09T13:12:00Z"/>
          <w:sz w:val="24"/>
        </w:rPr>
      </w:pPr>
    </w:p>
    <w:p w14:paraId="24C5502F" w14:textId="77777777" w:rsidR="001C6A8E" w:rsidRPr="00F97174" w:rsidRDefault="000A2581">
      <w:pPr>
        <w:ind w:left="426" w:hanging="426"/>
        <w:jc w:val="center"/>
        <w:rPr>
          <w:del w:id="2072" w:author="kokoako" w:date="2023-05-09T13:12:00Z"/>
          <w:b/>
          <w:sz w:val="24"/>
        </w:rPr>
      </w:pPr>
      <w:del w:id="2073" w:author="kokoako" w:date="2023-05-09T13:12:00Z">
        <w:r w:rsidRPr="00F97174">
          <w:rPr>
            <w:b/>
            <w:sz w:val="24"/>
          </w:rPr>
          <w:delText>25</w:delText>
        </w:r>
        <w:r w:rsidR="001C6A8E" w:rsidRPr="00F97174">
          <w:rPr>
            <w:b/>
            <w:sz w:val="24"/>
          </w:rPr>
          <w:delText>. §</w:delText>
        </w:r>
      </w:del>
    </w:p>
    <w:p w14:paraId="40A1EAF3" w14:textId="77777777" w:rsidR="001C6A8E" w:rsidRPr="00F97174" w:rsidRDefault="001C6A8E">
      <w:pPr>
        <w:ind w:left="426" w:hanging="426"/>
        <w:jc w:val="center"/>
        <w:rPr>
          <w:del w:id="2074" w:author="kokoako" w:date="2023-05-09T13:12:00Z"/>
          <w:b/>
          <w:sz w:val="24"/>
        </w:rPr>
      </w:pPr>
    </w:p>
    <w:p w14:paraId="0000025B" w14:textId="1EBF37E2" w:rsidR="00631542" w:rsidRDefault="00237D5A">
      <w:pPr>
        <w:spacing w:before="240" w:after="240"/>
        <w:ind w:left="840" w:hanging="420"/>
        <w:jc w:val="center"/>
        <w:rPr>
          <w:ins w:id="2075" w:author="kokoako" w:date="2023-05-09T13:12:00Z"/>
          <w:b/>
          <w:sz w:val="24"/>
          <w:szCs w:val="24"/>
        </w:rPr>
      </w:pPr>
      <w:ins w:id="2076" w:author="kokoako" w:date="2023-05-09T13:12:00Z">
        <w:r>
          <w:rPr>
            <w:b/>
            <w:sz w:val="24"/>
            <w:szCs w:val="24"/>
          </w:rPr>
          <w:t xml:space="preserve"> </w:t>
        </w:r>
      </w:ins>
    </w:p>
    <w:p w14:paraId="0000025C" w14:textId="77777777" w:rsidR="00631542" w:rsidRDefault="00237D5A">
      <w:pPr>
        <w:spacing w:before="240" w:after="240"/>
        <w:ind w:left="840" w:hanging="420"/>
        <w:jc w:val="center"/>
        <w:rPr>
          <w:b/>
          <w:sz w:val="24"/>
          <w:szCs w:val="24"/>
        </w:rPr>
        <w:pPrChange w:id="2077" w:author="kokoako" w:date="2023-05-09T13:12:00Z">
          <w:pPr>
            <w:ind w:left="426" w:hanging="426"/>
            <w:jc w:val="center"/>
          </w:pPr>
        </w:pPrChange>
      </w:pPr>
      <w:proofErr w:type="gramStart"/>
      <w:r>
        <w:rPr>
          <w:b/>
          <w:sz w:val="24"/>
          <w:szCs w:val="24"/>
        </w:rPr>
        <w:t>Záró  rendelkezések</w:t>
      </w:r>
      <w:proofErr w:type="gramEnd"/>
    </w:p>
    <w:p w14:paraId="28CF9725" w14:textId="77777777" w:rsidR="001C6A8E" w:rsidRPr="00F97174" w:rsidRDefault="001C6A8E">
      <w:pPr>
        <w:ind w:left="426" w:hanging="426"/>
        <w:jc w:val="center"/>
        <w:rPr>
          <w:del w:id="2078" w:author="kokoako" w:date="2023-05-09T13:12:00Z"/>
          <w:b/>
          <w:sz w:val="24"/>
        </w:rPr>
      </w:pPr>
    </w:p>
    <w:p w14:paraId="3EE62934" w14:textId="77777777" w:rsidR="001C6A8E" w:rsidRPr="00F97174" w:rsidRDefault="001C6A8E">
      <w:pPr>
        <w:ind w:left="426" w:hanging="426"/>
        <w:jc w:val="both"/>
        <w:rPr>
          <w:del w:id="2079" w:author="kokoako" w:date="2023-05-09T13:12:00Z"/>
          <w:sz w:val="24"/>
        </w:rPr>
      </w:pPr>
    </w:p>
    <w:p w14:paraId="0000025F" w14:textId="6712C714" w:rsidR="00631542" w:rsidRDefault="00237D5A">
      <w:pPr>
        <w:spacing w:before="240" w:after="240"/>
        <w:ind w:left="840" w:hanging="420"/>
        <w:jc w:val="both"/>
        <w:rPr>
          <w:sz w:val="24"/>
          <w:szCs w:val="24"/>
        </w:rPr>
        <w:pPrChange w:id="2080" w:author="kokoako" w:date="2023-05-09T13:12:00Z">
          <w:pPr>
            <w:ind w:left="426" w:hanging="426"/>
            <w:jc w:val="both"/>
          </w:pPr>
        </w:pPrChange>
      </w:pPr>
      <w:r>
        <w:rPr>
          <w:sz w:val="24"/>
          <w:szCs w:val="24"/>
        </w:rPr>
        <w:t>(1)</w:t>
      </w:r>
      <w:del w:id="2081" w:author="kokoako" w:date="2023-05-09T13:12:00Z">
        <w:r w:rsidR="001C6A8E" w:rsidRPr="00F97174">
          <w:rPr>
            <w:sz w:val="24"/>
          </w:rPr>
          <w:tab/>
        </w:r>
      </w:del>
      <w:ins w:id="2082" w:author="kokoako" w:date="2023-05-09T13:12:00Z">
        <w:r>
          <w:rPr>
            <w:sz w:val="24"/>
            <w:szCs w:val="24"/>
          </w:rPr>
          <w:t xml:space="preserve">   </w:t>
        </w:r>
      </w:ins>
      <w:r>
        <w:rPr>
          <w:sz w:val="24"/>
          <w:szCs w:val="24"/>
        </w:rPr>
        <w:t xml:space="preserve">Minden olyan vitás kérdésben, amelyről jelen Alapszabály nem rendelkezik, vagy rendelkezésének értelmezése vitatott, a </w:t>
      </w:r>
      <w:del w:id="2083" w:author="kokoako" w:date="2023-05-09T13:12:00Z">
        <w:r w:rsidR="001C6A8E" w:rsidRPr="00F97174">
          <w:rPr>
            <w:sz w:val="24"/>
          </w:rPr>
          <w:delText>Magyar Köztársaság Alkotmánya, illetve az egyesületi jogról szóló jogszabály</w:delText>
        </w:r>
      </w:del>
      <w:ins w:id="2084" w:author="kokoako" w:date="2023-05-09T13:12:00Z">
        <w:r>
          <w:rPr>
            <w:sz w:val="24"/>
            <w:szCs w:val="24"/>
          </w:rPr>
          <w:t>Magyar</w:t>
        </w:r>
        <w:r w:rsidR="00ED5C97">
          <w:rPr>
            <w:sz w:val="24"/>
            <w:szCs w:val="24"/>
          </w:rPr>
          <w:t>ország Alaptörvénye</w:t>
        </w:r>
        <w:r>
          <w:rPr>
            <w:sz w:val="24"/>
            <w:szCs w:val="24"/>
          </w:rPr>
          <w:t>, illetve a</w:t>
        </w:r>
        <w:r w:rsidR="00ED5C97">
          <w:rPr>
            <w:sz w:val="24"/>
            <w:szCs w:val="24"/>
          </w:rPr>
          <w:t xml:space="preserve"> Civil tv.</w:t>
        </w:r>
      </w:ins>
      <w:r w:rsidR="00ED5C97">
        <w:rPr>
          <w:sz w:val="24"/>
          <w:szCs w:val="24"/>
        </w:rPr>
        <w:t xml:space="preserve"> </w:t>
      </w:r>
      <w:r w:rsidR="00A20D79">
        <w:rPr>
          <w:sz w:val="24"/>
          <w:szCs w:val="24"/>
        </w:rPr>
        <w:t>rendelkezései</w:t>
      </w:r>
      <w:r>
        <w:rPr>
          <w:sz w:val="24"/>
          <w:szCs w:val="24"/>
        </w:rPr>
        <w:t xml:space="preserve"> az irányadók.</w:t>
      </w:r>
    </w:p>
    <w:p w14:paraId="566C3E8E" w14:textId="77777777" w:rsidR="001C6A8E" w:rsidRPr="00F97174" w:rsidRDefault="001C6A8E">
      <w:pPr>
        <w:ind w:left="426" w:hanging="426"/>
        <w:jc w:val="both"/>
        <w:rPr>
          <w:del w:id="2085" w:author="kokoako" w:date="2023-05-09T13:12:00Z"/>
          <w:sz w:val="24"/>
        </w:rPr>
      </w:pPr>
    </w:p>
    <w:p w14:paraId="00000261" w14:textId="14FA9FB5" w:rsidR="00631542" w:rsidRDefault="00237D5A">
      <w:pPr>
        <w:spacing w:before="240" w:after="240"/>
        <w:ind w:left="840" w:hanging="420"/>
        <w:jc w:val="both"/>
        <w:rPr>
          <w:sz w:val="24"/>
          <w:szCs w:val="24"/>
        </w:rPr>
        <w:pPrChange w:id="2086" w:author="kokoako" w:date="2023-05-09T13:12:00Z">
          <w:pPr>
            <w:ind w:left="426" w:hanging="426"/>
            <w:jc w:val="both"/>
          </w:pPr>
        </w:pPrChange>
      </w:pPr>
      <w:r>
        <w:rPr>
          <w:sz w:val="24"/>
          <w:szCs w:val="24"/>
        </w:rPr>
        <w:t>(2)</w:t>
      </w:r>
      <w:del w:id="2087" w:author="kokoako" w:date="2023-05-09T13:12:00Z">
        <w:r w:rsidR="001C6A8E" w:rsidRPr="00F97174">
          <w:rPr>
            <w:sz w:val="24"/>
          </w:rPr>
          <w:tab/>
        </w:r>
      </w:del>
      <w:ins w:id="2088" w:author="kokoako" w:date="2023-05-09T13:12:00Z">
        <w:r>
          <w:rPr>
            <w:sz w:val="24"/>
            <w:szCs w:val="24"/>
          </w:rPr>
          <w:t xml:space="preserve"> </w:t>
        </w:r>
      </w:ins>
      <w:r>
        <w:rPr>
          <w:sz w:val="24"/>
          <w:szCs w:val="24"/>
        </w:rPr>
        <w:t xml:space="preserve">Jelen Alapszabályt a PRO SILVA </w:t>
      </w:r>
      <w:del w:id="2089" w:author="kokoako" w:date="2023-05-09T13:12:00Z">
        <w:r w:rsidR="001C6A8E" w:rsidRPr="00F97174">
          <w:rPr>
            <w:sz w:val="24"/>
          </w:rPr>
          <w:delText xml:space="preserve">HUNGARIA </w:delText>
        </w:r>
        <w:r w:rsidR="00DF4A93" w:rsidRPr="00F97174">
          <w:rPr>
            <w:sz w:val="24"/>
          </w:rPr>
          <w:delText>2014.</w:delText>
        </w:r>
      </w:del>
      <w:ins w:id="2090" w:author="kokoako" w:date="2023-05-09T13:12:00Z">
        <w:r>
          <w:rPr>
            <w:sz w:val="24"/>
            <w:szCs w:val="24"/>
          </w:rPr>
          <w:t>2023.</w:t>
        </w:r>
      </w:ins>
      <w:r w:rsidR="00B628A1">
        <w:rPr>
          <w:sz w:val="24"/>
          <w:szCs w:val="24"/>
        </w:rPr>
        <w:t xml:space="preserve"> május </w:t>
      </w:r>
      <w:del w:id="2091" w:author="kokoako" w:date="2023-05-09T13:12:00Z">
        <w:r w:rsidR="00DF4A93" w:rsidRPr="00F97174">
          <w:rPr>
            <w:sz w:val="24"/>
          </w:rPr>
          <w:delText>20-án</w:delText>
        </w:r>
      </w:del>
      <w:ins w:id="2092" w:author="kokoako" w:date="2023-05-09T13:12:00Z">
        <w:r w:rsidR="00B628A1">
          <w:rPr>
            <w:sz w:val="24"/>
            <w:szCs w:val="24"/>
          </w:rPr>
          <w:t>...</w:t>
        </w:r>
        <w:r w:rsidR="00ED5C97">
          <w:rPr>
            <w:sz w:val="24"/>
            <w:szCs w:val="24"/>
          </w:rPr>
          <w:t>-én</w:t>
        </w:r>
      </w:ins>
      <w:r w:rsidR="00ED5C97">
        <w:rPr>
          <w:sz w:val="24"/>
          <w:szCs w:val="24"/>
        </w:rPr>
        <w:t xml:space="preserve"> </w:t>
      </w:r>
      <w:r>
        <w:rPr>
          <w:sz w:val="24"/>
          <w:szCs w:val="24"/>
        </w:rPr>
        <w:t>tartott Közgyűlése fogadta el.</w:t>
      </w:r>
    </w:p>
    <w:p w14:paraId="6DCD9EFE" w14:textId="77777777" w:rsidR="001C6A8E" w:rsidRPr="00F97174" w:rsidRDefault="001C6A8E">
      <w:pPr>
        <w:ind w:left="426" w:hanging="426"/>
        <w:jc w:val="both"/>
        <w:rPr>
          <w:del w:id="2093" w:author="kokoako" w:date="2023-05-09T13:12:00Z"/>
          <w:sz w:val="24"/>
        </w:rPr>
      </w:pPr>
    </w:p>
    <w:p w14:paraId="045977FA" w14:textId="77777777" w:rsidR="001C6A8E" w:rsidRPr="00F97174" w:rsidRDefault="001C6A8E">
      <w:pPr>
        <w:ind w:left="426" w:hanging="426"/>
        <w:jc w:val="both"/>
        <w:rPr>
          <w:del w:id="2094" w:author="kokoako" w:date="2023-05-09T13:12:00Z"/>
          <w:sz w:val="24"/>
        </w:rPr>
      </w:pPr>
    </w:p>
    <w:p w14:paraId="775C757A" w14:textId="77777777" w:rsidR="001C6A8E" w:rsidRPr="00F97174" w:rsidRDefault="001C6A8E">
      <w:pPr>
        <w:ind w:left="426" w:hanging="426"/>
        <w:jc w:val="both"/>
        <w:rPr>
          <w:del w:id="2095" w:author="kokoako" w:date="2023-05-09T13:12:00Z"/>
          <w:sz w:val="24"/>
        </w:rPr>
      </w:pPr>
    </w:p>
    <w:p w14:paraId="00000272" w14:textId="3113CA59" w:rsidR="00631542" w:rsidRDefault="00237D5A">
      <w:pPr>
        <w:spacing w:before="240" w:after="240"/>
        <w:jc w:val="both"/>
        <w:rPr>
          <w:sz w:val="24"/>
          <w:rPrChange w:id="2096" w:author="kokoako" w:date="2023-05-09T13:12:00Z">
            <w:rPr>
              <w:b/>
              <w:sz w:val="28"/>
            </w:rPr>
          </w:rPrChange>
        </w:rPr>
        <w:pPrChange w:id="2097" w:author="kokoako" w:date="2023-05-09T13:12:00Z">
          <w:pPr>
            <w:jc w:val="both"/>
          </w:pPr>
        </w:pPrChange>
      </w:pPr>
      <w:ins w:id="2098" w:author="kokoako" w:date="2023-05-09T13:12:00Z">
        <w:r>
          <w:rPr>
            <w:sz w:val="24"/>
            <w:szCs w:val="24"/>
          </w:rPr>
          <w:t xml:space="preserve"> </w:t>
        </w:r>
        <w:r w:rsidRPr="001B4E21">
          <w:rPr>
            <w:sz w:val="24"/>
            <w:szCs w:val="24"/>
          </w:rPr>
          <w:t xml:space="preserve"> </w:t>
        </w:r>
      </w:ins>
      <w:r w:rsidRPr="00B628A1">
        <w:rPr>
          <w:sz w:val="24"/>
          <w:rPrChange w:id="2099" w:author="kokoako" w:date="2023-05-09T13:12:00Z">
            <w:rPr>
              <w:b/>
              <w:sz w:val="28"/>
            </w:rPr>
          </w:rPrChange>
        </w:rPr>
        <w:t xml:space="preserve">Budapest, </w:t>
      </w:r>
      <w:del w:id="2100" w:author="kokoako" w:date="2023-05-09T13:12:00Z">
        <w:r w:rsidR="00CE2953" w:rsidRPr="00F97174">
          <w:rPr>
            <w:b/>
            <w:bCs/>
            <w:sz w:val="28"/>
            <w:szCs w:val="28"/>
          </w:rPr>
          <w:delText xml:space="preserve">2014. </w:delText>
        </w:r>
        <w:r w:rsidR="00FE1287" w:rsidRPr="00F97174">
          <w:rPr>
            <w:b/>
            <w:bCs/>
            <w:sz w:val="28"/>
            <w:szCs w:val="28"/>
          </w:rPr>
          <w:delText>július 14.</w:delText>
        </w:r>
      </w:del>
      <w:ins w:id="2101" w:author="kokoako" w:date="2023-05-09T13:12:00Z">
        <w:r w:rsidRPr="00B628A1">
          <w:rPr>
            <w:sz w:val="24"/>
            <w:szCs w:val="24"/>
          </w:rPr>
          <w:t>2023.</w:t>
        </w:r>
        <w:r w:rsidR="000A25BB">
          <w:rPr>
            <w:sz w:val="24"/>
            <w:szCs w:val="24"/>
          </w:rPr>
          <w:t xml:space="preserve"> május </w:t>
        </w:r>
        <w:r w:rsidR="00B628A1">
          <w:rPr>
            <w:sz w:val="24"/>
            <w:szCs w:val="24"/>
          </w:rPr>
          <w:t>........</w:t>
        </w:r>
        <w:r w:rsidR="000A25BB">
          <w:rPr>
            <w:sz w:val="24"/>
            <w:szCs w:val="24"/>
          </w:rPr>
          <w:t>.</w:t>
        </w:r>
      </w:ins>
    </w:p>
    <w:p w14:paraId="5F468A14" w14:textId="77777777" w:rsidR="00CE2953" w:rsidRPr="00F97174" w:rsidRDefault="00CE2953" w:rsidP="00CE2953">
      <w:pPr>
        <w:jc w:val="both"/>
        <w:rPr>
          <w:del w:id="2102" w:author="kokoako" w:date="2023-05-09T13:12:00Z"/>
          <w:sz w:val="28"/>
          <w:szCs w:val="28"/>
        </w:rPr>
      </w:pPr>
    </w:p>
    <w:p w14:paraId="302C01A0" w14:textId="77777777" w:rsidR="00CE2953" w:rsidRPr="00F97174" w:rsidRDefault="00CE2953" w:rsidP="00CE2953">
      <w:pPr>
        <w:jc w:val="both"/>
        <w:rPr>
          <w:del w:id="2103" w:author="kokoako" w:date="2023-05-09T13:12:00Z"/>
          <w:sz w:val="28"/>
          <w:szCs w:val="28"/>
        </w:rPr>
      </w:pPr>
    </w:p>
    <w:p w14:paraId="2347213B" w14:textId="77777777" w:rsidR="00CE2953" w:rsidRPr="00F97174" w:rsidRDefault="00CE2953" w:rsidP="00CE2953">
      <w:pPr>
        <w:jc w:val="both"/>
        <w:rPr>
          <w:del w:id="2104" w:author="kokoako" w:date="2023-05-09T13:12:00Z"/>
          <w:sz w:val="28"/>
          <w:szCs w:val="28"/>
        </w:rPr>
      </w:pPr>
      <w:del w:id="2105" w:author="kokoako" w:date="2023-05-09T13:12:00Z">
        <w:r w:rsidRPr="00F97174">
          <w:rPr>
            <w:sz w:val="28"/>
            <w:szCs w:val="28"/>
          </w:rPr>
          <w:tab/>
        </w:r>
        <w:r w:rsidRPr="00F97174">
          <w:rPr>
            <w:sz w:val="28"/>
            <w:szCs w:val="28"/>
          </w:rPr>
          <w:tab/>
        </w:r>
        <w:r w:rsidRPr="00F97174">
          <w:rPr>
            <w:sz w:val="28"/>
            <w:szCs w:val="28"/>
          </w:rPr>
          <w:tab/>
        </w:r>
        <w:r w:rsidRPr="00F97174">
          <w:rPr>
            <w:sz w:val="28"/>
            <w:szCs w:val="28"/>
          </w:rPr>
          <w:tab/>
        </w:r>
        <w:r w:rsidRPr="00F97174">
          <w:rPr>
            <w:sz w:val="28"/>
            <w:szCs w:val="28"/>
          </w:rPr>
          <w:tab/>
        </w:r>
        <w:r w:rsidRPr="00F97174">
          <w:rPr>
            <w:sz w:val="28"/>
            <w:szCs w:val="28"/>
          </w:rPr>
          <w:tab/>
        </w:r>
        <w:r w:rsidRPr="00F97174">
          <w:rPr>
            <w:sz w:val="28"/>
            <w:szCs w:val="28"/>
          </w:rPr>
          <w:tab/>
          <w:delText>...................................................</w:delText>
        </w:r>
      </w:del>
    </w:p>
    <w:p w14:paraId="7AD2A08F" w14:textId="77777777" w:rsidR="00CE2953" w:rsidRPr="00F97174" w:rsidRDefault="00CE2953" w:rsidP="00516031">
      <w:pPr>
        <w:jc w:val="both"/>
        <w:rPr>
          <w:del w:id="2106" w:author="kokoako" w:date="2023-05-09T13:12:00Z"/>
          <w:sz w:val="28"/>
          <w:szCs w:val="28"/>
        </w:rPr>
      </w:pPr>
      <w:del w:id="2107" w:author="kokoako" w:date="2023-05-09T13:12:00Z">
        <w:r w:rsidRPr="00F97174">
          <w:rPr>
            <w:sz w:val="28"/>
            <w:szCs w:val="28"/>
          </w:rPr>
          <w:tab/>
        </w:r>
        <w:r w:rsidRPr="00F97174">
          <w:rPr>
            <w:sz w:val="28"/>
            <w:szCs w:val="28"/>
          </w:rPr>
          <w:tab/>
        </w:r>
        <w:r w:rsidRPr="00F97174">
          <w:rPr>
            <w:sz w:val="28"/>
            <w:szCs w:val="28"/>
          </w:rPr>
          <w:tab/>
        </w:r>
        <w:r w:rsidRPr="00F97174">
          <w:rPr>
            <w:sz w:val="28"/>
            <w:szCs w:val="28"/>
          </w:rPr>
          <w:tab/>
        </w:r>
        <w:r w:rsidRPr="00F97174">
          <w:rPr>
            <w:sz w:val="28"/>
            <w:szCs w:val="28"/>
          </w:rPr>
          <w:tab/>
        </w:r>
        <w:r w:rsidRPr="00F97174">
          <w:rPr>
            <w:sz w:val="28"/>
            <w:szCs w:val="28"/>
          </w:rPr>
          <w:tab/>
        </w:r>
        <w:r w:rsidRPr="00F97174">
          <w:rPr>
            <w:sz w:val="28"/>
            <w:szCs w:val="28"/>
          </w:rPr>
          <w:tab/>
        </w:r>
      </w:del>
    </w:p>
    <w:p w14:paraId="7D667CC4" w14:textId="77777777" w:rsidR="00CE2953" w:rsidRPr="00F97174" w:rsidRDefault="00CE2953" w:rsidP="00CE2953">
      <w:pPr>
        <w:rPr>
          <w:del w:id="2108" w:author="kokoako" w:date="2023-05-09T13:12:00Z"/>
          <w:sz w:val="28"/>
          <w:szCs w:val="28"/>
        </w:rPr>
      </w:pPr>
      <w:del w:id="2109" w:author="kokoako" w:date="2023-05-09T13:12:00Z">
        <w:r w:rsidRPr="00F97174">
          <w:rPr>
            <w:sz w:val="28"/>
            <w:szCs w:val="28"/>
          </w:rPr>
          <w:delText xml:space="preserve"> </w:delText>
        </w:r>
      </w:del>
    </w:p>
    <w:p w14:paraId="5FCD5DEB" w14:textId="77777777" w:rsidR="00CE2953" w:rsidRPr="00F97174" w:rsidRDefault="00CE2953" w:rsidP="00CE2953">
      <w:pPr>
        <w:spacing w:before="100" w:beforeAutospacing="1"/>
        <w:ind w:left="-284" w:firstLine="142"/>
        <w:rPr>
          <w:del w:id="2110" w:author="kokoako" w:date="2023-05-09T13:12:00Z"/>
          <w:b/>
        </w:rPr>
      </w:pPr>
      <w:del w:id="2111" w:author="kokoako" w:date="2023-05-09T13:12:00Z">
        <w:r w:rsidRPr="00F97174">
          <w:rPr>
            <w:b/>
          </w:rPr>
          <w:delText>Érvényesítő Záradék:</w:delText>
        </w:r>
      </w:del>
    </w:p>
    <w:p w14:paraId="6498DDCE" w14:textId="77777777" w:rsidR="00CE2953" w:rsidRPr="00F97174" w:rsidRDefault="00CE2953" w:rsidP="00CE2953">
      <w:pPr>
        <w:autoSpaceDE w:val="0"/>
        <w:autoSpaceDN w:val="0"/>
        <w:adjustRightInd w:val="0"/>
        <w:jc w:val="both"/>
        <w:rPr>
          <w:del w:id="2112" w:author="kokoako" w:date="2023-05-09T13:12:00Z"/>
        </w:rPr>
      </w:pPr>
      <w:del w:id="2113" w:author="kokoako" w:date="2023-05-09T13:12:00Z">
        <w:r w:rsidRPr="00F97174">
          <w:delText xml:space="preserve">Alulírott, dr. Ecseki Csilla ügyvéd, jelen okirat ellenjegyzésével igazolom, hogy az Egyesület alapszabályának egységes szerkezetbe foglalt szövege megfelel az alapszabály-módosítások alapján hatályos tartalmának. Jelen egységes szerkezetű okirat elkészítésére a </w:delText>
        </w:r>
        <w:r w:rsidRPr="00F97174">
          <w:rPr>
            <w:i/>
            <w:u w:val="single"/>
          </w:rPr>
          <w:delText>dőlt betűvel és aláhúzással</w:delText>
        </w:r>
        <w:r w:rsidRPr="00F97174">
          <w:delText xml:space="preserve"> jelzett módosítások, a korábbi egységes szerkezetű alapszabály teljes egészében történő hatályon kívül helyezése, valamint a közgyűlési határozatok alapján végrehajtott módosítások, illetve az elfogadott új egységes szerkezetű alapszabály adtak okot.</w:delText>
        </w:r>
      </w:del>
    </w:p>
    <w:p w14:paraId="57821515" w14:textId="77777777" w:rsidR="00CE2953" w:rsidRPr="00F97174" w:rsidRDefault="00CE2953" w:rsidP="00CE2953">
      <w:pPr>
        <w:autoSpaceDE w:val="0"/>
        <w:autoSpaceDN w:val="0"/>
        <w:adjustRightInd w:val="0"/>
        <w:rPr>
          <w:del w:id="2114" w:author="kokoako" w:date="2023-05-09T13:12:00Z"/>
        </w:rPr>
      </w:pPr>
    </w:p>
    <w:p w14:paraId="346F9A06" w14:textId="77777777" w:rsidR="00CE2953" w:rsidRPr="00F97174" w:rsidRDefault="00CE2953" w:rsidP="00CE2953">
      <w:pPr>
        <w:autoSpaceDE w:val="0"/>
        <w:autoSpaceDN w:val="0"/>
        <w:adjustRightInd w:val="0"/>
        <w:rPr>
          <w:del w:id="2115" w:author="kokoako" w:date="2023-05-09T13:12:00Z"/>
        </w:rPr>
      </w:pPr>
      <w:del w:id="2116" w:author="kokoako" w:date="2023-05-09T13:12:00Z">
        <w:r w:rsidRPr="00F97174">
          <w:delText>Ellenjegyzem:</w:delText>
        </w:r>
      </w:del>
    </w:p>
    <w:p w14:paraId="3874B863" w14:textId="77777777" w:rsidR="00CE2953" w:rsidRPr="00F97174" w:rsidRDefault="00DF4A93" w:rsidP="00CE2953">
      <w:pPr>
        <w:autoSpaceDE w:val="0"/>
        <w:autoSpaceDN w:val="0"/>
        <w:adjustRightInd w:val="0"/>
        <w:rPr>
          <w:del w:id="2117" w:author="kokoako" w:date="2023-05-09T13:12:00Z"/>
        </w:rPr>
      </w:pPr>
      <w:del w:id="2118" w:author="kokoako" w:date="2023-05-09T13:12:00Z">
        <w:r w:rsidRPr="00F97174">
          <w:delText xml:space="preserve">Budapesten, 2014. </w:delText>
        </w:r>
        <w:r w:rsidR="00FE1287" w:rsidRPr="00F97174">
          <w:delText>július 14.</w:delText>
        </w:r>
        <w:r w:rsidR="00CE2953" w:rsidRPr="00F97174">
          <w:delText xml:space="preserve"> napján:</w:delText>
        </w:r>
      </w:del>
    </w:p>
    <w:p w14:paraId="70D2907E" w14:textId="77777777" w:rsidR="00CE2953" w:rsidRPr="00F97174" w:rsidRDefault="00CE2953" w:rsidP="00CE2953">
      <w:pPr>
        <w:autoSpaceDE w:val="0"/>
        <w:autoSpaceDN w:val="0"/>
        <w:adjustRightInd w:val="0"/>
        <w:rPr>
          <w:del w:id="2119" w:author="kokoako" w:date="2023-05-09T13:12:00Z"/>
        </w:rPr>
      </w:pPr>
      <w:del w:id="2120" w:author="kokoako" w:date="2023-05-09T13:12:00Z">
        <w:r w:rsidRPr="00F97174">
          <w:delText>dr. Ecseki Csilla ügyvéd</w:delText>
        </w:r>
        <w:r w:rsidRPr="00F97174">
          <w:tab/>
        </w:r>
      </w:del>
    </w:p>
    <w:p w14:paraId="58FE2C81" w14:textId="77777777" w:rsidR="00CE2953" w:rsidRPr="00F97174" w:rsidRDefault="00CE2953" w:rsidP="00CE2953">
      <w:pPr>
        <w:pStyle w:val="Nincstrkz"/>
        <w:jc w:val="center"/>
        <w:rPr>
          <w:del w:id="2121" w:author="kokoako" w:date="2023-05-09T13:12:00Z"/>
          <w:sz w:val="22"/>
          <w:szCs w:val="22"/>
        </w:rPr>
      </w:pPr>
    </w:p>
    <w:p w14:paraId="00000273" w14:textId="77777777" w:rsidR="00631542" w:rsidRDefault="00631542">
      <w:pPr>
        <w:rPr>
          <w:rPrChange w:id="2122" w:author="kokoako" w:date="2023-05-09T13:12:00Z">
            <w:rPr>
              <w:sz w:val="24"/>
            </w:rPr>
          </w:rPrChange>
        </w:rPr>
        <w:pPrChange w:id="2123" w:author="kokoako" w:date="2023-05-09T13:12:00Z">
          <w:pPr>
            <w:ind w:left="426" w:hanging="426"/>
            <w:jc w:val="both"/>
          </w:pPr>
        </w:pPrChange>
      </w:pPr>
    </w:p>
    <w:sectPr w:rsidR="00631542" w:rsidSect="0084402E">
      <w:headerReference w:type="even" r:id="rId7"/>
      <w:headerReference w:type="default" r:id="rId8"/>
      <w:footerReference w:type="default" r:id="rId9"/>
      <w:pgSz w:w="11909" w:h="16834"/>
      <w:pgMar w:top="1440" w:right="1440" w:bottom="1440" w:left="1440" w:header="720" w:footer="720" w:gutter="0"/>
      <w:pgNumType w:start="1"/>
      <w:cols w:space="708"/>
      <w:titlePg/>
      <w:sectPrChange w:id="2128" w:author="kokoako" w:date="2023-05-09T13:12:00Z">
        <w:sectPr w:rsidR="00631542" w:rsidSect="0084402E">
          <w:pgSz w:w="11906" w:h="16838"/>
          <w:pgMar w:top="1418" w:right="1418" w:bottom="1418" w:left="1418"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279B" w14:textId="77777777" w:rsidR="00F80755" w:rsidRDefault="00F80755" w:rsidP="0084402E">
      <w:pPr>
        <w:spacing w:line="240" w:lineRule="auto"/>
      </w:pPr>
      <w:r>
        <w:separator/>
      </w:r>
    </w:p>
  </w:endnote>
  <w:endnote w:type="continuationSeparator" w:id="0">
    <w:p w14:paraId="486F1FE6" w14:textId="77777777" w:rsidR="00F80755" w:rsidRDefault="00F80755" w:rsidP="0084402E">
      <w:pPr>
        <w:spacing w:line="240" w:lineRule="auto"/>
      </w:pPr>
      <w:r>
        <w:continuationSeparator/>
      </w:r>
    </w:p>
  </w:endnote>
  <w:endnote w:type="continuationNotice" w:id="1">
    <w:p w14:paraId="09A8CD0F" w14:textId="77777777" w:rsidR="00F80755" w:rsidRDefault="00F80755" w:rsidP="008440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F1BE" w14:textId="77777777" w:rsidR="0084402E" w:rsidRDefault="0084402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D4078" w14:textId="77777777" w:rsidR="00F80755" w:rsidRDefault="00F80755" w:rsidP="0084402E">
      <w:pPr>
        <w:spacing w:line="240" w:lineRule="auto"/>
      </w:pPr>
      <w:r>
        <w:separator/>
      </w:r>
    </w:p>
  </w:footnote>
  <w:footnote w:type="continuationSeparator" w:id="0">
    <w:p w14:paraId="0F6DC642" w14:textId="77777777" w:rsidR="00F80755" w:rsidRDefault="00F80755" w:rsidP="0084402E">
      <w:pPr>
        <w:spacing w:line="240" w:lineRule="auto"/>
      </w:pPr>
      <w:r>
        <w:continuationSeparator/>
      </w:r>
    </w:p>
  </w:footnote>
  <w:footnote w:type="continuationNotice" w:id="1">
    <w:p w14:paraId="2DA015E3" w14:textId="77777777" w:rsidR="00F80755" w:rsidRDefault="00F80755" w:rsidP="008440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5413" w14:textId="77777777" w:rsidR="00560166" w:rsidRDefault="00560166">
    <w:pPr>
      <w:pStyle w:val="lfej"/>
      <w:framePr w:wrap="around" w:vAnchor="text" w:hAnchor="margin" w:xAlign="center" w:y="1"/>
      <w:rPr>
        <w:del w:id="2124" w:author="kokoako" w:date="2023-05-09T13:12:00Z"/>
        <w:rStyle w:val="Oldalszm"/>
      </w:rPr>
    </w:pPr>
    <w:del w:id="2125" w:author="kokoako" w:date="2023-05-09T13:12:00Z">
      <w:r>
        <w:rPr>
          <w:rStyle w:val="Oldalszm"/>
        </w:rPr>
        <w:fldChar w:fldCharType="begin"/>
      </w:r>
      <w:r>
        <w:rPr>
          <w:rStyle w:val="Oldalszm"/>
        </w:rPr>
        <w:delInstrText xml:space="preserve">PAGE  </w:delInstrText>
      </w:r>
      <w:r>
        <w:rPr>
          <w:rStyle w:val="Oldalszm"/>
        </w:rPr>
        <w:fldChar w:fldCharType="separate"/>
      </w:r>
      <w:r>
        <w:rPr>
          <w:rStyle w:val="Oldalszm"/>
        </w:rPr>
        <w:delText>17</w:delText>
      </w:r>
      <w:r>
        <w:rPr>
          <w:rStyle w:val="Oldalszm"/>
        </w:rPr>
        <w:fldChar w:fldCharType="end"/>
      </w:r>
    </w:del>
  </w:p>
  <w:p w14:paraId="3BDD22BC" w14:textId="77777777" w:rsidR="0084402E" w:rsidRDefault="0084402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7B6B" w14:textId="77777777" w:rsidR="00560166" w:rsidRDefault="00560166">
    <w:pPr>
      <w:pStyle w:val="lfej"/>
      <w:framePr w:wrap="around" w:vAnchor="text" w:hAnchor="margin" w:xAlign="center" w:y="1"/>
      <w:rPr>
        <w:del w:id="2126" w:author="kokoako" w:date="2023-05-09T13:12:00Z"/>
        <w:rStyle w:val="Oldalszm"/>
      </w:rPr>
    </w:pPr>
    <w:del w:id="2127" w:author="kokoako" w:date="2023-05-09T13:12:00Z">
      <w:r>
        <w:rPr>
          <w:rStyle w:val="Oldalszm"/>
        </w:rPr>
        <w:fldChar w:fldCharType="begin"/>
      </w:r>
      <w:r>
        <w:rPr>
          <w:rStyle w:val="Oldalszm"/>
        </w:rPr>
        <w:delInstrText xml:space="preserve">PAGE  </w:delInstrText>
      </w:r>
      <w:r>
        <w:rPr>
          <w:rStyle w:val="Oldalszm"/>
        </w:rPr>
        <w:fldChar w:fldCharType="separate"/>
      </w:r>
      <w:r w:rsidR="00861204">
        <w:rPr>
          <w:rStyle w:val="Oldalszm"/>
          <w:noProof/>
        </w:rPr>
        <w:delText>12</w:delText>
      </w:r>
      <w:r>
        <w:rPr>
          <w:rStyle w:val="Oldalszm"/>
        </w:rPr>
        <w:fldChar w:fldCharType="end"/>
      </w:r>
    </w:del>
  </w:p>
  <w:p w14:paraId="678E7032" w14:textId="77777777" w:rsidR="0084402E" w:rsidRDefault="0084402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14A"/>
    <w:multiLevelType w:val="hybridMultilevel"/>
    <w:tmpl w:val="B1220B00"/>
    <w:lvl w:ilvl="0" w:tplc="A7C82A28">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1" w15:restartNumberingAfterBreak="0">
    <w:nsid w:val="3894350A"/>
    <w:multiLevelType w:val="hybridMultilevel"/>
    <w:tmpl w:val="620613DE"/>
    <w:lvl w:ilvl="0" w:tplc="D6E839D8">
      <w:start w:val="1"/>
      <w:numFmt w:val="decimal"/>
      <w:lvlText w:val="(%1)"/>
      <w:lvlJc w:val="left"/>
      <w:pPr>
        <w:ind w:left="792" w:hanging="43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9DC73A1"/>
    <w:multiLevelType w:val="hybridMultilevel"/>
    <w:tmpl w:val="850E00DE"/>
    <w:lvl w:ilvl="0" w:tplc="5E7086BE">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B8638FF"/>
    <w:multiLevelType w:val="hybridMultilevel"/>
    <w:tmpl w:val="8BB06206"/>
    <w:lvl w:ilvl="0" w:tplc="5E7086BE">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E005930"/>
    <w:multiLevelType w:val="hybridMultilevel"/>
    <w:tmpl w:val="881E8BA2"/>
    <w:lvl w:ilvl="0" w:tplc="13981686">
      <w:start w:val="5"/>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15:restartNumberingAfterBreak="0">
    <w:nsid w:val="3EDE0259"/>
    <w:multiLevelType w:val="hybridMultilevel"/>
    <w:tmpl w:val="704E0092"/>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 w15:restartNumberingAfterBreak="0">
    <w:nsid w:val="42EE77C0"/>
    <w:multiLevelType w:val="hybridMultilevel"/>
    <w:tmpl w:val="40705266"/>
    <w:lvl w:ilvl="0" w:tplc="26AE681A">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DB71AD"/>
    <w:multiLevelType w:val="hybridMultilevel"/>
    <w:tmpl w:val="434057E2"/>
    <w:lvl w:ilvl="0" w:tplc="0660F30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4E556ABA"/>
    <w:multiLevelType w:val="hybridMultilevel"/>
    <w:tmpl w:val="B4209C18"/>
    <w:lvl w:ilvl="0" w:tplc="2FE6E48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51DC1E5C"/>
    <w:multiLevelType w:val="hybridMultilevel"/>
    <w:tmpl w:val="CFF2F184"/>
    <w:lvl w:ilvl="0" w:tplc="040E0019">
      <w:start w:val="1"/>
      <w:numFmt w:val="lowerLetter"/>
      <w:lvlText w:val="%1."/>
      <w:lvlJc w:val="left"/>
      <w:pPr>
        <w:tabs>
          <w:tab w:val="num" w:pos="720"/>
        </w:tabs>
        <w:ind w:left="720" w:hanging="360"/>
      </w:pPr>
      <w:rPr>
        <w:rFonts w:hint="default"/>
      </w:rPr>
    </w:lvl>
    <w:lvl w:ilvl="1" w:tplc="040E0005">
      <w:start w:val="1"/>
      <w:numFmt w:val="bullet"/>
      <w:lvlText w:val=""/>
      <w:lvlJc w:val="left"/>
      <w:pPr>
        <w:tabs>
          <w:tab w:val="num" w:pos="1440"/>
        </w:tabs>
        <w:ind w:left="1440" w:hanging="360"/>
      </w:pPr>
      <w:rPr>
        <w:rFonts w:ascii="Wingdings" w:hAnsi="Wingdings" w:hint="default"/>
      </w:rPr>
    </w:lvl>
    <w:lvl w:ilvl="2" w:tplc="040E000F">
      <w:start w:val="1"/>
      <w:numFmt w:val="decimal"/>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547494B"/>
    <w:multiLevelType w:val="hybridMultilevel"/>
    <w:tmpl w:val="1DDCD15E"/>
    <w:lvl w:ilvl="0" w:tplc="5E7086BE">
      <w:start w:val="3"/>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28A0CE2"/>
    <w:multiLevelType w:val="hybridMultilevel"/>
    <w:tmpl w:val="88F0D2FE"/>
    <w:lvl w:ilvl="0" w:tplc="27F8BF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4"/>
  </w:num>
  <w:num w:numId="6">
    <w:abstractNumId w:val="2"/>
  </w:num>
  <w:num w:numId="7">
    <w:abstractNumId w:val="10"/>
  </w:num>
  <w:num w:numId="8">
    <w:abstractNumId w:val="5"/>
  </w:num>
  <w:num w:numId="9">
    <w:abstractNumId w:val="0"/>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42"/>
    <w:rsid w:val="000008E2"/>
    <w:rsid w:val="0002367F"/>
    <w:rsid w:val="0002770A"/>
    <w:rsid w:val="00027DCF"/>
    <w:rsid w:val="00056092"/>
    <w:rsid w:val="000A2581"/>
    <w:rsid w:val="000A25BB"/>
    <w:rsid w:val="000C326E"/>
    <w:rsid w:val="000C7681"/>
    <w:rsid w:val="000E0A05"/>
    <w:rsid w:val="0011216F"/>
    <w:rsid w:val="00113C6B"/>
    <w:rsid w:val="001269D4"/>
    <w:rsid w:val="00134ED4"/>
    <w:rsid w:val="001376CE"/>
    <w:rsid w:val="0014409B"/>
    <w:rsid w:val="00146FF1"/>
    <w:rsid w:val="00162DF2"/>
    <w:rsid w:val="00190C43"/>
    <w:rsid w:val="001A6A95"/>
    <w:rsid w:val="001B3AA2"/>
    <w:rsid w:val="001B4E21"/>
    <w:rsid w:val="001C4103"/>
    <w:rsid w:val="001C6A8E"/>
    <w:rsid w:val="001E59B5"/>
    <w:rsid w:val="00213E34"/>
    <w:rsid w:val="0023440F"/>
    <w:rsid w:val="00234B47"/>
    <w:rsid w:val="00237D5A"/>
    <w:rsid w:val="00260E33"/>
    <w:rsid w:val="00274A6F"/>
    <w:rsid w:val="002F5551"/>
    <w:rsid w:val="00303396"/>
    <w:rsid w:val="0031620C"/>
    <w:rsid w:val="00340FF9"/>
    <w:rsid w:val="003502FA"/>
    <w:rsid w:val="00360D66"/>
    <w:rsid w:val="0036152C"/>
    <w:rsid w:val="00377BD0"/>
    <w:rsid w:val="00382E92"/>
    <w:rsid w:val="003919F3"/>
    <w:rsid w:val="003C0CC4"/>
    <w:rsid w:val="00415DB2"/>
    <w:rsid w:val="004176AA"/>
    <w:rsid w:val="00437A25"/>
    <w:rsid w:val="0046305F"/>
    <w:rsid w:val="00470EA5"/>
    <w:rsid w:val="00473F84"/>
    <w:rsid w:val="00485488"/>
    <w:rsid w:val="00485D5F"/>
    <w:rsid w:val="004A3681"/>
    <w:rsid w:val="004C1693"/>
    <w:rsid w:val="004F4D61"/>
    <w:rsid w:val="00501ADC"/>
    <w:rsid w:val="005115BF"/>
    <w:rsid w:val="00514E49"/>
    <w:rsid w:val="00516031"/>
    <w:rsid w:val="005267DB"/>
    <w:rsid w:val="00527EBC"/>
    <w:rsid w:val="00560166"/>
    <w:rsid w:val="00560823"/>
    <w:rsid w:val="005858A6"/>
    <w:rsid w:val="00623788"/>
    <w:rsid w:val="00626DA9"/>
    <w:rsid w:val="00630D21"/>
    <w:rsid w:val="00631542"/>
    <w:rsid w:val="006435E7"/>
    <w:rsid w:val="00667938"/>
    <w:rsid w:val="00693B14"/>
    <w:rsid w:val="006B1069"/>
    <w:rsid w:val="006B7FB8"/>
    <w:rsid w:val="006D020C"/>
    <w:rsid w:val="006F6B1E"/>
    <w:rsid w:val="006F7634"/>
    <w:rsid w:val="0071705F"/>
    <w:rsid w:val="00746B9B"/>
    <w:rsid w:val="0074792E"/>
    <w:rsid w:val="0076221C"/>
    <w:rsid w:val="00776223"/>
    <w:rsid w:val="007C199C"/>
    <w:rsid w:val="007C42E4"/>
    <w:rsid w:val="007C733C"/>
    <w:rsid w:val="00810C0B"/>
    <w:rsid w:val="00824262"/>
    <w:rsid w:val="00836F05"/>
    <w:rsid w:val="00841F02"/>
    <w:rsid w:val="0084402E"/>
    <w:rsid w:val="00854A10"/>
    <w:rsid w:val="00861204"/>
    <w:rsid w:val="00866B1F"/>
    <w:rsid w:val="0088310A"/>
    <w:rsid w:val="008F1B5C"/>
    <w:rsid w:val="009272F7"/>
    <w:rsid w:val="009326E2"/>
    <w:rsid w:val="00970510"/>
    <w:rsid w:val="00984536"/>
    <w:rsid w:val="0099342C"/>
    <w:rsid w:val="009C1B97"/>
    <w:rsid w:val="009D03EA"/>
    <w:rsid w:val="00A05642"/>
    <w:rsid w:val="00A20D79"/>
    <w:rsid w:val="00A33521"/>
    <w:rsid w:val="00A62A75"/>
    <w:rsid w:val="00A922FC"/>
    <w:rsid w:val="00AA5911"/>
    <w:rsid w:val="00AD5D52"/>
    <w:rsid w:val="00AE3E64"/>
    <w:rsid w:val="00AF67B1"/>
    <w:rsid w:val="00B058CA"/>
    <w:rsid w:val="00B30AA6"/>
    <w:rsid w:val="00B3396E"/>
    <w:rsid w:val="00B35253"/>
    <w:rsid w:val="00B41CCE"/>
    <w:rsid w:val="00B45161"/>
    <w:rsid w:val="00B539AA"/>
    <w:rsid w:val="00B628A1"/>
    <w:rsid w:val="00B71D02"/>
    <w:rsid w:val="00B736C1"/>
    <w:rsid w:val="00B80DEA"/>
    <w:rsid w:val="00B85288"/>
    <w:rsid w:val="00B92E88"/>
    <w:rsid w:val="00BD4FC8"/>
    <w:rsid w:val="00BF07FE"/>
    <w:rsid w:val="00C01B2A"/>
    <w:rsid w:val="00C179FE"/>
    <w:rsid w:val="00C35427"/>
    <w:rsid w:val="00C51079"/>
    <w:rsid w:val="00C64E29"/>
    <w:rsid w:val="00C80FCC"/>
    <w:rsid w:val="00C9162C"/>
    <w:rsid w:val="00CB5809"/>
    <w:rsid w:val="00CB7CFA"/>
    <w:rsid w:val="00CC084C"/>
    <w:rsid w:val="00CC405B"/>
    <w:rsid w:val="00CC5797"/>
    <w:rsid w:val="00CE2953"/>
    <w:rsid w:val="00D10425"/>
    <w:rsid w:val="00D17D11"/>
    <w:rsid w:val="00D36F35"/>
    <w:rsid w:val="00D7044F"/>
    <w:rsid w:val="00D750B6"/>
    <w:rsid w:val="00D9182D"/>
    <w:rsid w:val="00D96F2F"/>
    <w:rsid w:val="00DB0D3B"/>
    <w:rsid w:val="00DD3222"/>
    <w:rsid w:val="00DF4A93"/>
    <w:rsid w:val="00E261AE"/>
    <w:rsid w:val="00E31B2E"/>
    <w:rsid w:val="00E40EE6"/>
    <w:rsid w:val="00E50983"/>
    <w:rsid w:val="00E566D8"/>
    <w:rsid w:val="00E60179"/>
    <w:rsid w:val="00E67600"/>
    <w:rsid w:val="00E722EE"/>
    <w:rsid w:val="00E74FA5"/>
    <w:rsid w:val="00E84DB9"/>
    <w:rsid w:val="00EA7950"/>
    <w:rsid w:val="00EC6174"/>
    <w:rsid w:val="00ED1D09"/>
    <w:rsid w:val="00ED5C97"/>
    <w:rsid w:val="00F65F51"/>
    <w:rsid w:val="00F80755"/>
    <w:rsid w:val="00F97174"/>
    <w:rsid w:val="00FE1287"/>
    <w:rsid w:val="00FF3F07"/>
    <w:rsid w:val="00FF62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2B4A"/>
  <w15:docId w15:val="{D6882806-76F5-4C85-8D2F-2CCAAFA6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402E"/>
    <w:pPr>
      <w:pPrChange w:id="0" w:author="kokoako" w:date="2023-05-09T13:12:00Z">
        <w:pPr/>
      </w:pPrChange>
    </w:pPr>
    <w:rPr>
      <w:rPrChange w:id="0" w:author="kokoako" w:date="2023-05-09T13:12:00Z">
        <w:rPr>
          <w:lang w:val="hu-HU" w:eastAsia="hu-HU" w:bidi="ar-SA"/>
        </w:rPr>
      </w:rPrChange>
    </w:rPr>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nhideWhenUsed/>
    <w:qFormat/>
    <w:rsid w:val="0084402E"/>
    <w:pPr>
      <w:keepNext/>
      <w:keepLines/>
      <w:spacing w:before="360" w:after="120"/>
      <w:outlineLvl w:val="1"/>
      <w:pPrChange w:id="1" w:author="kokoako" w:date="2023-05-09T13:12:00Z">
        <w:pPr>
          <w:keepNext/>
          <w:spacing w:before="240" w:after="60"/>
          <w:outlineLvl w:val="1"/>
        </w:pPr>
      </w:pPrChange>
    </w:pPr>
    <w:rPr>
      <w:sz w:val="32"/>
      <w:szCs w:val="32"/>
      <w:rPrChange w:id="1" w:author="kokoako" w:date="2023-05-09T13:12:00Z">
        <w:rPr>
          <w:rFonts w:ascii="Arial" w:hAnsi="Arial"/>
          <w:b/>
          <w:i/>
          <w:sz w:val="24"/>
          <w:lang w:val="hu-HU" w:eastAsia="hu-HU" w:bidi="ar-SA"/>
        </w:rPr>
      </w:rPrChange>
    </w:rPr>
  </w:style>
  <w:style w:type="paragraph" w:styleId="Cmsor3">
    <w:name w:val="heading 3"/>
    <w:basedOn w:val="Norml"/>
    <w:next w:val="Norml"/>
    <w:unhideWhenUsed/>
    <w:qFormat/>
    <w:rsid w:val="0084402E"/>
    <w:pPr>
      <w:keepNext/>
      <w:keepLines/>
      <w:spacing w:before="320" w:after="80"/>
      <w:outlineLvl w:val="2"/>
      <w:pPrChange w:id="2" w:author="kokoako" w:date="2023-05-09T13:12:00Z">
        <w:pPr>
          <w:keepNext/>
          <w:spacing w:before="240" w:after="60"/>
          <w:outlineLvl w:val="2"/>
        </w:pPr>
      </w:pPrChange>
    </w:pPr>
    <w:rPr>
      <w:color w:val="434343"/>
      <w:sz w:val="28"/>
      <w:szCs w:val="28"/>
      <w:rPrChange w:id="2" w:author="kokoako" w:date="2023-05-09T13:12:00Z">
        <w:rPr>
          <w:b/>
          <w:sz w:val="24"/>
          <w:lang w:val="hu-HU" w:eastAsia="hu-HU" w:bidi="ar-SA"/>
        </w:rPr>
      </w:rPrChange>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 w:type="paragraph" w:styleId="Jegyzetszveg">
    <w:name w:val="annotation text"/>
    <w:basedOn w:val="Norml"/>
    <w:link w:val="JegyzetszvegChar"/>
    <w:unhideWhenUsed/>
    <w:rsid w:val="0084402E"/>
    <w:pPr>
      <w:spacing w:line="240" w:lineRule="auto"/>
      <w:pPrChange w:id="3" w:author="kokoako" w:date="2023-05-09T13:12:00Z">
        <w:pPr/>
      </w:pPrChange>
    </w:pPr>
    <w:rPr>
      <w:sz w:val="20"/>
      <w:szCs w:val="20"/>
      <w:rPrChange w:id="3" w:author="kokoako" w:date="2023-05-09T13:12:00Z">
        <w:rPr>
          <w:lang w:val="hu-HU" w:eastAsia="hu-HU" w:bidi="ar-SA"/>
        </w:rPr>
      </w:rPrChange>
    </w:rPr>
  </w:style>
  <w:style w:type="character" w:customStyle="1" w:styleId="JegyzetszvegChar">
    <w:name w:val="Jegyzetszöveg Char"/>
    <w:basedOn w:val="Bekezdsalapbettpusa"/>
    <w:link w:val="Jegyzetszveg"/>
    <w:rPr>
      <w:sz w:val="20"/>
      <w:szCs w:val="20"/>
    </w:rPr>
  </w:style>
  <w:style w:type="character" w:styleId="Jegyzethivatkozs">
    <w:name w:val="annotation reference"/>
    <w:basedOn w:val="Bekezdsalapbettpusa"/>
    <w:semiHidden/>
    <w:unhideWhenUsed/>
    <w:rsid w:val="0084402E"/>
    <w:rPr>
      <w:sz w:val="16"/>
      <w:szCs w:val="16"/>
    </w:rPr>
  </w:style>
  <w:style w:type="paragraph" w:styleId="Buborkszveg">
    <w:name w:val="Balloon Text"/>
    <w:basedOn w:val="Norml"/>
    <w:link w:val="BuborkszvegChar"/>
    <w:uiPriority w:val="99"/>
    <w:semiHidden/>
    <w:unhideWhenUsed/>
    <w:rsid w:val="0084402E"/>
    <w:pPr>
      <w:spacing w:line="240" w:lineRule="auto"/>
      <w:pPrChange w:id="4" w:author="kokoako" w:date="2023-05-09T13:12:00Z">
        <w:pPr/>
      </w:pPrChange>
    </w:pPr>
    <w:rPr>
      <w:rFonts w:ascii="Segoe UI" w:hAnsi="Segoe UI" w:cs="Segoe UI"/>
      <w:sz w:val="18"/>
      <w:szCs w:val="18"/>
      <w:rPrChange w:id="4" w:author="kokoako" w:date="2023-05-09T13:12:00Z">
        <w:rPr>
          <w:rFonts w:ascii="Tahoma" w:hAnsi="Tahoma" w:cs="Tahoma"/>
          <w:sz w:val="16"/>
          <w:szCs w:val="16"/>
          <w:lang w:val="hu-HU" w:eastAsia="hu-HU" w:bidi="ar-SA"/>
        </w:rPr>
      </w:rPrChange>
    </w:rPr>
  </w:style>
  <w:style w:type="character" w:customStyle="1" w:styleId="BuborkszvegChar">
    <w:name w:val="Buborékszöveg Char"/>
    <w:basedOn w:val="Bekezdsalapbettpusa"/>
    <w:link w:val="Buborkszveg"/>
    <w:uiPriority w:val="99"/>
    <w:semiHidden/>
    <w:rsid w:val="00237D5A"/>
    <w:rPr>
      <w:rFonts w:ascii="Segoe UI" w:hAnsi="Segoe UI" w:cs="Segoe UI"/>
      <w:sz w:val="18"/>
      <w:szCs w:val="18"/>
    </w:rPr>
  </w:style>
  <w:style w:type="paragraph" w:styleId="Megjegyzstrgya">
    <w:name w:val="annotation subject"/>
    <w:basedOn w:val="Jegyzetszveg"/>
    <w:next w:val="Jegyzetszveg"/>
    <w:link w:val="MegjegyzstrgyaChar"/>
    <w:semiHidden/>
    <w:unhideWhenUsed/>
    <w:rsid w:val="0084402E"/>
    <w:pPr>
      <w:pPrChange w:id="5" w:author="kokoako" w:date="2023-05-09T13:12:00Z">
        <w:pPr/>
      </w:pPrChange>
    </w:pPr>
    <w:rPr>
      <w:b/>
      <w:bCs/>
      <w:rPrChange w:id="5" w:author="kokoako" w:date="2023-05-09T13:12:00Z">
        <w:rPr>
          <w:b/>
          <w:bCs/>
          <w:lang w:val="hu-HU" w:eastAsia="hu-HU" w:bidi="ar-SA"/>
        </w:rPr>
      </w:rPrChange>
    </w:rPr>
  </w:style>
  <w:style w:type="character" w:customStyle="1" w:styleId="MegjegyzstrgyaChar">
    <w:name w:val="Megjegyzés tárgya Char"/>
    <w:basedOn w:val="JegyzetszvegChar"/>
    <w:link w:val="Megjegyzstrgya"/>
    <w:semiHidden/>
    <w:rsid w:val="00237D5A"/>
    <w:rPr>
      <w:b/>
      <w:bCs/>
      <w:sz w:val="20"/>
      <w:szCs w:val="20"/>
    </w:rPr>
  </w:style>
  <w:style w:type="paragraph" w:styleId="Listaszerbekezds">
    <w:name w:val="List Paragraph"/>
    <w:basedOn w:val="Norml"/>
    <w:uiPriority w:val="34"/>
    <w:qFormat/>
    <w:rsid w:val="00B3396E"/>
    <w:pPr>
      <w:ind w:left="720"/>
      <w:contextualSpacing/>
    </w:pPr>
  </w:style>
  <w:style w:type="paragraph" w:styleId="Vltozat">
    <w:name w:val="Revision"/>
    <w:hidden/>
    <w:uiPriority w:val="99"/>
    <w:semiHidden/>
    <w:rsid w:val="0084402E"/>
    <w:pPr>
      <w:spacing w:line="240" w:lineRule="auto"/>
      <w:pPrChange w:id="6" w:author="kokoako" w:date="2023-05-09T13:12:00Z">
        <w:pPr/>
      </w:pPrChange>
    </w:pPr>
    <w:rPr>
      <w:rPrChange w:id="6" w:author="kokoako" w:date="2023-05-09T13:12:00Z">
        <w:rPr>
          <w:lang w:val="hu-HU" w:eastAsia="hu-HU" w:bidi="ar-SA"/>
        </w:rPr>
      </w:rPrChange>
    </w:rPr>
  </w:style>
  <w:style w:type="character" w:styleId="Kiemels">
    <w:name w:val="Emphasis"/>
    <w:basedOn w:val="Bekezdsalapbettpusa"/>
    <w:uiPriority w:val="20"/>
    <w:qFormat/>
    <w:rsid w:val="0071705F"/>
    <w:rPr>
      <w:i/>
      <w:iCs/>
    </w:rPr>
  </w:style>
  <w:style w:type="paragraph" w:styleId="lfej">
    <w:name w:val="header"/>
    <w:basedOn w:val="Norml"/>
    <w:link w:val="lfejChar"/>
    <w:rsid w:val="0084402E"/>
    <w:pPr>
      <w:tabs>
        <w:tab w:val="center" w:pos="4536"/>
        <w:tab w:val="right" w:pos="9072"/>
      </w:tabs>
      <w:spacing w:line="240" w:lineRule="auto"/>
      <w:pPrChange w:id="7" w:author="kokoako" w:date="2023-05-09T13:12:00Z">
        <w:pPr>
          <w:tabs>
            <w:tab w:val="center" w:pos="4536"/>
            <w:tab w:val="right" w:pos="9072"/>
          </w:tabs>
        </w:pPr>
      </w:pPrChange>
    </w:pPr>
    <w:rPr>
      <w:rFonts w:ascii="Times New Roman" w:eastAsia="Times New Roman" w:hAnsi="Times New Roman" w:cs="Times New Roman"/>
      <w:sz w:val="20"/>
      <w:szCs w:val="20"/>
      <w:lang w:val="hu-HU"/>
      <w:rPrChange w:id="7" w:author="kokoako" w:date="2023-05-09T13:12:00Z">
        <w:rPr>
          <w:lang w:val="hu-HU" w:eastAsia="hu-HU" w:bidi="ar-SA"/>
        </w:rPr>
      </w:rPrChange>
    </w:rPr>
  </w:style>
  <w:style w:type="character" w:customStyle="1" w:styleId="lfejChar">
    <w:name w:val="Élőfej Char"/>
    <w:basedOn w:val="Bekezdsalapbettpusa"/>
    <w:link w:val="lfej"/>
    <w:rsid w:val="0084402E"/>
    <w:rPr>
      <w:rFonts w:ascii="Times New Roman" w:eastAsia="Times New Roman" w:hAnsi="Times New Roman" w:cs="Times New Roman"/>
      <w:sz w:val="20"/>
      <w:szCs w:val="20"/>
      <w:lang w:val="hu-HU"/>
    </w:rPr>
  </w:style>
  <w:style w:type="paragraph" w:styleId="llb">
    <w:name w:val="footer"/>
    <w:basedOn w:val="Norml"/>
    <w:link w:val="llbChar"/>
    <w:semiHidden/>
    <w:rsid w:val="0084402E"/>
    <w:pPr>
      <w:tabs>
        <w:tab w:val="center" w:pos="4536"/>
        <w:tab w:val="right" w:pos="9072"/>
      </w:tabs>
      <w:spacing w:line="240" w:lineRule="auto"/>
      <w:pPrChange w:id="8" w:author="kokoako" w:date="2023-05-09T13:12:00Z">
        <w:pPr>
          <w:tabs>
            <w:tab w:val="center" w:pos="4536"/>
            <w:tab w:val="right" w:pos="9072"/>
          </w:tabs>
        </w:pPr>
      </w:pPrChange>
    </w:pPr>
    <w:rPr>
      <w:rFonts w:ascii="Times New Roman" w:eastAsia="Times New Roman" w:hAnsi="Times New Roman" w:cs="Times New Roman"/>
      <w:sz w:val="20"/>
      <w:szCs w:val="20"/>
      <w:lang w:val="hu-HU"/>
      <w:rPrChange w:id="8" w:author="kokoako" w:date="2023-05-09T13:12:00Z">
        <w:rPr>
          <w:lang w:val="hu-HU" w:eastAsia="hu-HU" w:bidi="ar-SA"/>
        </w:rPr>
      </w:rPrChange>
    </w:rPr>
  </w:style>
  <w:style w:type="character" w:customStyle="1" w:styleId="llbChar">
    <w:name w:val="Élőláb Char"/>
    <w:basedOn w:val="Bekezdsalapbettpusa"/>
    <w:link w:val="llb"/>
    <w:semiHidden/>
    <w:rsid w:val="0084402E"/>
    <w:rPr>
      <w:rFonts w:ascii="Times New Roman" w:eastAsia="Times New Roman" w:hAnsi="Times New Roman" w:cs="Times New Roman"/>
      <w:sz w:val="20"/>
      <w:szCs w:val="20"/>
      <w:lang w:val="hu-HU"/>
    </w:rPr>
  </w:style>
  <w:style w:type="character" w:styleId="Oldalszm">
    <w:name w:val="page number"/>
    <w:basedOn w:val="Bekezdsalapbettpusa"/>
    <w:semiHidden/>
    <w:rsid w:val="0084402E"/>
  </w:style>
  <w:style w:type="paragraph" w:styleId="Szvegtrzs">
    <w:name w:val="Body Text"/>
    <w:basedOn w:val="Norml"/>
    <w:link w:val="SzvegtrzsChar"/>
    <w:rsid w:val="0084402E"/>
    <w:pPr>
      <w:spacing w:line="240" w:lineRule="auto"/>
      <w:jc w:val="both"/>
      <w:pPrChange w:id="9" w:author="kokoako" w:date="2023-05-09T13:12:00Z">
        <w:pPr>
          <w:jc w:val="both"/>
        </w:pPr>
      </w:pPrChange>
    </w:pPr>
    <w:rPr>
      <w:rFonts w:ascii="Times New Roman" w:eastAsia="Times New Roman" w:hAnsi="Times New Roman" w:cs="Times New Roman"/>
      <w:sz w:val="24"/>
      <w:szCs w:val="24"/>
      <w:lang w:val="hu-HU"/>
      <w:rPrChange w:id="9" w:author="kokoako" w:date="2023-05-09T13:12:00Z">
        <w:rPr>
          <w:sz w:val="24"/>
          <w:szCs w:val="24"/>
          <w:lang w:val="hu-HU" w:eastAsia="hu-HU" w:bidi="ar-SA"/>
        </w:rPr>
      </w:rPrChange>
    </w:rPr>
  </w:style>
  <w:style w:type="character" w:customStyle="1" w:styleId="SzvegtrzsChar">
    <w:name w:val="Szövegtörzs Char"/>
    <w:basedOn w:val="Bekezdsalapbettpusa"/>
    <w:link w:val="Szvegtrzs"/>
    <w:rsid w:val="0084402E"/>
    <w:rPr>
      <w:rFonts w:ascii="Times New Roman" w:eastAsia="Times New Roman" w:hAnsi="Times New Roman" w:cs="Times New Roman"/>
      <w:sz w:val="24"/>
      <w:szCs w:val="24"/>
      <w:lang w:val="hu-HU"/>
    </w:rPr>
  </w:style>
  <w:style w:type="character" w:styleId="Hiperhivatkozs">
    <w:name w:val="Hyperlink"/>
    <w:rsid w:val="0084402E"/>
    <w:rPr>
      <w:color w:val="0000FF"/>
      <w:u w:val="single"/>
    </w:rPr>
  </w:style>
  <w:style w:type="paragraph" w:customStyle="1" w:styleId="Stlus">
    <w:name w:val="Stílus"/>
    <w:rsid w:val="0084402E"/>
    <w:pPr>
      <w:widowControl w:val="0"/>
      <w:autoSpaceDE w:val="0"/>
      <w:autoSpaceDN w:val="0"/>
      <w:adjustRightInd w:val="0"/>
      <w:spacing w:line="240" w:lineRule="auto"/>
      <w:pPrChange w:id="10" w:author="kokoako" w:date="2023-05-09T13:12:00Z">
        <w:pPr>
          <w:widowControl w:val="0"/>
          <w:autoSpaceDE w:val="0"/>
          <w:autoSpaceDN w:val="0"/>
          <w:adjustRightInd w:val="0"/>
        </w:pPr>
      </w:pPrChange>
    </w:pPr>
    <w:rPr>
      <w:rFonts w:eastAsia="Times New Roman"/>
      <w:sz w:val="24"/>
      <w:szCs w:val="24"/>
      <w:lang w:val="hu-HU"/>
      <w:rPrChange w:id="10" w:author="kokoako" w:date="2023-05-09T13:12:00Z">
        <w:rPr>
          <w:rFonts w:ascii="Arial" w:hAnsi="Arial" w:cs="Arial"/>
          <w:sz w:val="24"/>
          <w:szCs w:val="24"/>
          <w:lang w:val="hu-HU" w:eastAsia="hu-HU" w:bidi="ar-SA"/>
        </w:rPr>
      </w:rPrChange>
    </w:rPr>
  </w:style>
  <w:style w:type="paragraph" w:styleId="Nincstrkz">
    <w:name w:val="No Spacing"/>
    <w:uiPriority w:val="1"/>
    <w:qFormat/>
    <w:rsid w:val="0084402E"/>
    <w:pPr>
      <w:spacing w:line="240" w:lineRule="auto"/>
      <w:pPrChange w:id="11" w:author="kokoako" w:date="2023-05-09T13:12:00Z">
        <w:pPr/>
      </w:pPrChange>
    </w:pPr>
    <w:rPr>
      <w:rFonts w:ascii="Times New Roman" w:eastAsia="Times New Roman" w:hAnsi="Times New Roman" w:cs="Times New Roman"/>
      <w:sz w:val="20"/>
      <w:szCs w:val="20"/>
      <w:lang w:val="hu-HU"/>
      <w:rPrChange w:id="11" w:author="kokoako" w:date="2023-05-09T13:12:00Z">
        <w:rPr>
          <w:lang w:val="hu-HU" w:eastAsia="hu-HU"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7835</Words>
  <Characters>54063</Characters>
  <Application>Microsoft Office Word</Application>
  <DocSecurity>0</DocSecurity>
  <Lines>450</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kokoako</dc:creator>
  <cp:lastModifiedBy>Peter Odor</cp:lastModifiedBy>
  <cp:revision>2</cp:revision>
  <dcterms:created xsi:type="dcterms:W3CDTF">2023-05-09T14:19:00Z</dcterms:created>
  <dcterms:modified xsi:type="dcterms:W3CDTF">2023-05-09T14:19:00Z</dcterms:modified>
</cp:coreProperties>
</file>